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CB7E" w14:textId="377708C2" w:rsidR="008D66BD" w:rsidRPr="0093564D" w:rsidRDefault="008D66BD" w:rsidP="00F56B22">
      <w:pPr>
        <w:pStyle w:val="Bodytext6ptbefore"/>
        <w:rPr>
          <w:b/>
          <w:sz w:val="28"/>
          <w:szCs w:val="28"/>
        </w:rPr>
      </w:pPr>
      <w:r w:rsidRPr="0093564D">
        <w:rPr>
          <w:b/>
          <w:sz w:val="28"/>
          <w:szCs w:val="28"/>
        </w:rPr>
        <w:t xml:space="preserve">[project] </w:t>
      </w:r>
    </w:p>
    <w:p w14:paraId="12E24E2F" w14:textId="77777777" w:rsidR="008D66BD" w:rsidRPr="00F56B22" w:rsidRDefault="008D66BD" w:rsidP="00F56B22">
      <w:pPr>
        <w:pStyle w:val="Bodytext6ptbefore"/>
        <w:rPr>
          <w:b/>
        </w:rPr>
      </w:pPr>
      <w:r w:rsidRPr="00F56B22">
        <w:rPr>
          <w:b/>
        </w:rPr>
        <w:t>[date and location]</w:t>
      </w:r>
    </w:p>
    <w:p w14:paraId="0EDE1767" w14:textId="6AE97706" w:rsidR="008D66BD" w:rsidRPr="00F56B22" w:rsidRDefault="008D66BD" w:rsidP="00F56B22">
      <w:pPr>
        <w:pStyle w:val="Heading1"/>
      </w:pPr>
      <w:r w:rsidRPr="00F56B22">
        <w:t xml:space="preserve">INTERVIEW </w:t>
      </w:r>
      <w:r w:rsidR="00834DD5">
        <w:t>schedule</w:t>
      </w:r>
    </w:p>
    <w:tbl>
      <w:tblPr>
        <w:tblW w:w="5004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2973"/>
        <w:gridCol w:w="3432"/>
        <w:gridCol w:w="1569"/>
      </w:tblGrid>
      <w:tr w:rsidR="008D66BD" w:rsidRPr="00F56B22" w14:paraId="6C05806C" w14:textId="77777777" w:rsidTr="00E46BBA">
        <w:trPr>
          <w:trHeight w:val="397"/>
          <w:tblHeader/>
        </w:trPr>
        <w:tc>
          <w:tcPr>
            <w:tcW w:w="9346" w:type="dxa"/>
            <w:gridSpan w:val="4"/>
            <w:shd w:val="clear" w:color="auto" w:fill="808080" w:themeFill="background1" w:themeFillShade="80"/>
            <w:vAlign w:val="center"/>
          </w:tcPr>
          <w:p w14:paraId="793471FA" w14:textId="77777777" w:rsidR="008D66BD" w:rsidRPr="00F56B22" w:rsidRDefault="008D66BD" w:rsidP="00F56B22">
            <w:pPr>
              <w:pStyle w:val="Tableheading"/>
            </w:pPr>
            <w:r w:rsidRPr="00F56B22">
              <w:t>[day and date] (Day 1)</w:t>
            </w:r>
          </w:p>
        </w:tc>
      </w:tr>
      <w:tr w:rsidR="008D66BD" w:rsidRPr="00F56B22" w14:paraId="244032A0" w14:textId="77777777" w:rsidTr="00E46BBA">
        <w:trPr>
          <w:trHeight w:val="563"/>
          <w:tblHeader/>
        </w:trPr>
        <w:tc>
          <w:tcPr>
            <w:tcW w:w="1372" w:type="dxa"/>
            <w:shd w:val="clear" w:color="auto" w:fill="0070C0" w:themeFill="accent3"/>
            <w:vAlign w:val="center"/>
          </w:tcPr>
          <w:p w14:paraId="2A1CB223" w14:textId="77777777" w:rsidR="008D66BD" w:rsidRPr="00F56B22" w:rsidRDefault="008D66BD" w:rsidP="00F56B22">
            <w:pPr>
              <w:pStyle w:val="Tableheading"/>
            </w:pPr>
            <w:r w:rsidRPr="00F56B22">
              <w:t>Time</w:t>
            </w:r>
          </w:p>
        </w:tc>
        <w:tc>
          <w:tcPr>
            <w:tcW w:w="2973" w:type="dxa"/>
            <w:shd w:val="clear" w:color="auto" w:fill="0070C0" w:themeFill="accent3"/>
            <w:vAlign w:val="center"/>
          </w:tcPr>
          <w:p w14:paraId="29EAA8C8" w14:textId="77777777" w:rsidR="008D66BD" w:rsidRPr="00F56B22" w:rsidRDefault="008D66BD" w:rsidP="00F56B22">
            <w:pPr>
              <w:pStyle w:val="Tableheading"/>
            </w:pPr>
            <w:r w:rsidRPr="00F56B22">
              <w:t xml:space="preserve">Name and Position </w:t>
            </w:r>
            <w:r w:rsidRPr="00F56B22">
              <w:br/>
              <w:t>of Presenter</w:t>
            </w:r>
          </w:p>
        </w:tc>
        <w:tc>
          <w:tcPr>
            <w:tcW w:w="3432" w:type="dxa"/>
            <w:shd w:val="clear" w:color="auto" w:fill="0070C0" w:themeFill="accent3"/>
            <w:vAlign w:val="center"/>
          </w:tcPr>
          <w:p w14:paraId="2A59BFBF" w14:textId="77777777" w:rsidR="008D66BD" w:rsidRPr="00F56B22" w:rsidRDefault="008D66BD" w:rsidP="00F56B22">
            <w:pPr>
              <w:pStyle w:val="Tableheading"/>
            </w:pPr>
            <w:r w:rsidRPr="00F56B22">
              <w:t>Details</w:t>
            </w:r>
          </w:p>
        </w:tc>
        <w:tc>
          <w:tcPr>
            <w:tcW w:w="1569" w:type="dxa"/>
            <w:shd w:val="clear" w:color="auto" w:fill="0070C0" w:themeFill="accent3"/>
            <w:vAlign w:val="center"/>
          </w:tcPr>
          <w:p w14:paraId="501DD9FA" w14:textId="77777777" w:rsidR="008D66BD" w:rsidRPr="00F56B22" w:rsidRDefault="008D66BD" w:rsidP="00F56B22">
            <w:pPr>
              <w:pStyle w:val="Tableheading"/>
            </w:pPr>
            <w:r w:rsidRPr="00F56B22">
              <w:t>Key Focus Area</w:t>
            </w:r>
          </w:p>
        </w:tc>
      </w:tr>
      <w:tr w:rsidR="008D66BD" w:rsidRPr="006A200D" w14:paraId="51B02267" w14:textId="77777777" w:rsidTr="00E46BBA">
        <w:trPr>
          <w:trHeight w:val="1801"/>
        </w:trPr>
        <w:tc>
          <w:tcPr>
            <w:tcW w:w="1372" w:type="dxa"/>
            <w:vAlign w:val="center"/>
          </w:tcPr>
          <w:p w14:paraId="4DE2DFB1" w14:textId="77777777" w:rsidR="008D66BD" w:rsidRPr="006A200D" w:rsidRDefault="008D66BD" w:rsidP="00F56B22">
            <w:pPr>
              <w:pStyle w:val="Tabletext"/>
            </w:pPr>
            <w:r w:rsidRPr="006A200D">
              <w:t>9:00 – 10:00</w:t>
            </w:r>
          </w:p>
        </w:tc>
        <w:tc>
          <w:tcPr>
            <w:tcW w:w="2973" w:type="dxa"/>
            <w:vAlign w:val="center"/>
          </w:tcPr>
          <w:p w14:paraId="13AC72A7" w14:textId="77777777" w:rsidR="008D66BD" w:rsidRPr="006A200D" w:rsidRDefault="008D66BD" w:rsidP="00F56B22">
            <w:pPr>
              <w:pStyle w:val="Tabletext"/>
            </w:pPr>
            <w:r w:rsidRPr="006A200D">
              <w:t>Senior Responsible Officer (SRO)</w:t>
            </w:r>
          </w:p>
          <w:p w14:paraId="59B732FA" w14:textId="77777777" w:rsidR="008D66BD" w:rsidRPr="006A200D" w:rsidRDefault="008D66BD" w:rsidP="00F56B22">
            <w:pPr>
              <w:pStyle w:val="Tabletext"/>
            </w:pPr>
            <w:r w:rsidRPr="006A200D">
              <w:t>Project Director</w:t>
            </w:r>
          </w:p>
          <w:p w14:paraId="642B9781" w14:textId="77777777" w:rsidR="008D66BD" w:rsidRPr="006A200D" w:rsidRDefault="008D66BD" w:rsidP="00F56B22">
            <w:pPr>
              <w:pStyle w:val="Tabletext"/>
            </w:pPr>
            <w:r w:rsidRPr="006A200D">
              <w:t>Transaction Manager</w:t>
            </w:r>
          </w:p>
        </w:tc>
        <w:tc>
          <w:tcPr>
            <w:tcW w:w="3432" w:type="dxa"/>
            <w:vAlign w:val="center"/>
          </w:tcPr>
          <w:p w14:paraId="77602546" w14:textId="77777777" w:rsidR="008D66BD" w:rsidRPr="006A200D" w:rsidRDefault="008D66BD" w:rsidP="00F56B22">
            <w:pPr>
              <w:pStyle w:val="Tablebullet"/>
            </w:pPr>
            <w:r w:rsidRPr="006A200D">
              <w:t>Evaluation Overview</w:t>
            </w:r>
          </w:p>
          <w:p w14:paraId="3E82E079" w14:textId="77777777" w:rsidR="008D66BD" w:rsidRPr="006A200D" w:rsidRDefault="008D66BD" w:rsidP="00F56B22">
            <w:pPr>
              <w:pStyle w:val="Tablebullet"/>
            </w:pPr>
            <w:r w:rsidRPr="006A200D">
              <w:t>Governance</w:t>
            </w:r>
          </w:p>
          <w:p w14:paraId="3DEA471E" w14:textId="77777777" w:rsidR="008D66BD" w:rsidRPr="006A200D" w:rsidRDefault="008D66BD" w:rsidP="00F56B22">
            <w:pPr>
              <w:pStyle w:val="Tablebullet"/>
            </w:pPr>
            <w:r w:rsidRPr="006A200D">
              <w:t>Delivery team structure and capability</w:t>
            </w:r>
          </w:p>
          <w:p w14:paraId="5FB71679" w14:textId="77777777" w:rsidR="008D66BD" w:rsidRPr="006A200D" w:rsidRDefault="008D66BD" w:rsidP="00F56B22">
            <w:pPr>
              <w:pStyle w:val="Tablebullet"/>
            </w:pPr>
            <w:r w:rsidRPr="006A200D">
              <w:t xml:space="preserve">Responsibilities and authorities </w:t>
            </w:r>
            <w:r w:rsidRPr="006A200D">
              <w:br/>
              <w:t>in delivery</w:t>
            </w:r>
          </w:p>
          <w:p w14:paraId="0DE6123A" w14:textId="77777777" w:rsidR="008D66BD" w:rsidRPr="006A200D" w:rsidRDefault="008D66BD" w:rsidP="00F56B22">
            <w:pPr>
              <w:pStyle w:val="Tablebullet"/>
            </w:pPr>
            <w:r w:rsidRPr="006A200D">
              <w:t>Probity</w:t>
            </w:r>
          </w:p>
        </w:tc>
        <w:tc>
          <w:tcPr>
            <w:tcW w:w="1569" w:type="dxa"/>
            <w:vAlign w:val="center"/>
          </w:tcPr>
          <w:p w14:paraId="4E55EE9F" w14:textId="77777777" w:rsidR="008D66BD" w:rsidRPr="00F56B22" w:rsidRDefault="008D66BD" w:rsidP="00F56B22">
            <w:pPr>
              <w:pStyle w:val="Tabletext"/>
              <w:rPr>
                <w:b/>
              </w:rPr>
            </w:pPr>
            <w:r w:rsidRPr="00F56B22">
              <w:rPr>
                <w:b/>
              </w:rPr>
              <w:t>Governance</w:t>
            </w:r>
          </w:p>
        </w:tc>
      </w:tr>
      <w:tr w:rsidR="008D66BD" w:rsidRPr="006A200D" w14:paraId="2343684F" w14:textId="77777777" w:rsidTr="00E46BBA">
        <w:trPr>
          <w:trHeight w:val="1088"/>
        </w:trPr>
        <w:tc>
          <w:tcPr>
            <w:tcW w:w="1372" w:type="dxa"/>
            <w:vAlign w:val="center"/>
          </w:tcPr>
          <w:p w14:paraId="6D249EAF" w14:textId="77777777" w:rsidR="008D66BD" w:rsidRPr="006A200D" w:rsidRDefault="008D66BD" w:rsidP="00F56B22">
            <w:pPr>
              <w:pStyle w:val="Tabletext"/>
            </w:pPr>
            <w:r w:rsidRPr="006A200D">
              <w:t>10:00 – 10:45</w:t>
            </w:r>
          </w:p>
        </w:tc>
        <w:tc>
          <w:tcPr>
            <w:tcW w:w="2973" w:type="dxa"/>
            <w:vAlign w:val="center"/>
          </w:tcPr>
          <w:p w14:paraId="30E8948A" w14:textId="77777777" w:rsidR="008D66BD" w:rsidRPr="006A200D" w:rsidRDefault="008D66BD" w:rsidP="00F56B22">
            <w:pPr>
              <w:pStyle w:val="Tabletext"/>
            </w:pPr>
            <w:r w:rsidRPr="006A200D">
              <w:t>Project Director</w:t>
            </w:r>
          </w:p>
          <w:p w14:paraId="65973A70" w14:textId="77777777" w:rsidR="008D66BD" w:rsidRPr="006A200D" w:rsidRDefault="008D66BD" w:rsidP="00F56B22">
            <w:pPr>
              <w:pStyle w:val="Tabletext"/>
            </w:pPr>
            <w:r w:rsidRPr="006A200D">
              <w:t>Deputy Secretary / GM Planning</w:t>
            </w:r>
          </w:p>
          <w:p w14:paraId="75A9BF63" w14:textId="77777777" w:rsidR="008D66BD" w:rsidRPr="006A200D" w:rsidRDefault="008D66BD" w:rsidP="00F56B22">
            <w:pPr>
              <w:pStyle w:val="Tabletext"/>
            </w:pPr>
            <w:r w:rsidRPr="006A200D">
              <w:t>Deputy Secretary / GM Operations</w:t>
            </w:r>
          </w:p>
        </w:tc>
        <w:tc>
          <w:tcPr>
            <w:tcW w:w="3432" w:type="dxa"/>
            <w:vAlign w:val="center"/>
          </w:tcPr>
          <w:p w14:paraId="0C203DF7" w14:textId="77777777" w:rsidR="008D66BD" w:rsidRPr="006A200D" w:rsidRDefault="008D66BD" w:rsidP="00F56B22">
            <w:pPr>
              <w:pStyle w:val="Tablebullet"/>
            </w:pPr>
            <w:r w:rsidRPr="006A200D">
              <w:t xml:space="preserve">Scope being procured vs. </w:t>
            </w:r>
            <w:r w:rsidRPr="006A200D">
              <w:br/>
              <w:t>service need</w:t>
            </w:r>
          </w:p>
          <w:p w14:paraId="4BF5F017" w14:textId="77777777" w:rsidR="008D66BD" w:rsidRPr="006A200D" w:rsidRDefault="008D66BD" w:rsidP="00F56B22">
            <w:pPr>
              <w:pStyle w:val="Tablebullet"/>
            </w:pPr>
            <w:r w:rsidRPr="006A200D">
              <w:t>Benefits of the project for the delivery agency and stakeholders</w:t>
            </w:r>
          </w:p>
        </w:tc>
        <w:tc>
          <w:tcPr>
            <w:tcW w:w="1569" w:type="dxa"/>
            <w:vAlign w:val="center"/>
          </w:tcPr>
          <w:p w14:paraId="35088782" w14:textId="77777777" w:rsidR="008D66BD" w:rsidRPr="00F56B22" w:rsidRDefault="008D66BD" w:rsidP="00F56B22">
            <w:pPr>
              <w:pStyle w:val="Tabletext"/>
              <w:rPr>
                <w:b/>
              </w:rPr>
            </w:pPr>
            <w:r w:rsidRPr="00F56B22">
              <w:rPr>
                <w:b/>
              </w:rPr>
              <w:t>Service Need</w:t>
            </w:r>
          </w:p>
        </w:tc>
      </w:tr>
      <w:tr w:rsidR="008D66BD" w:rsidRPr="006A200D" w14:paraId="1031EEA9" w14:textId="77777777" w:rsidTr="00E46BBA">
        <w:trPr>
          <w:trHeight w:val="1158"/>
        </w:trPr>
        <w:tc>
          <w:tcPr>
            <w:tcW w:w="1372" w:type="dxa"/>
            <w:vAlign w:val="center"/>
          </w:tcPr>
          <w:p w14:paraId="6C056F9F" w14:textId="77777777" w:rsidR="008D66BD" w:rsidRPr="006A200D" w:rsidRDefault="008D66BD" w:rsidP="00F56B22">
            <w:pPr>
              <w:pStyle w:val="Tabletext"/>
            </w:pPr>
            <w:r w:rsidRPr="006A200D">
              <w:t>10:45 – 11:45</w:t>
            </w:r>
          </w:p>
        </w:tc>
        <w:tc>
          <w:tcPr>
            <w:tcW w:w="2973" w:type="dxa"/>
            <w:vAlign w:val="center"/>
          </w:tcPr>
          <w:p w14:paraId="27980732" w14:textId="77777777" w:rsidR="008D66BD" w:rsidRPr="006A200D" w:rsidRDefault="008D66BD" w:rsidP="00F56B22">
            <w:pPr>
              <w:pStyle w:val="Tabletext"/>
            </w:pPr>
            <w:r w:rsidRPr="006A200D">
              <w:t>Project Director</w:t>
            </w:r>
          </w:p>
          <w:p w14:paraId="0E58DA51" w14:textId="77777777" w:rsidR="008D66BD" w:rsidRPr="006A200D" w:rsidRDefault="008D66BD" w:rsidP="00F56B22">
            <w:pPr>
              <w:pStyle w:val="Tabletext"/>
            </w:pPr>
            <w:r w:rsidRPr="006A200D">
              <w:t>Commercial Manager</w:t>
            </w:r>
          </w:p>
          <w:p w14:paraId="01BBFE0B" w14:textId="77777777" w:rsidR="008D66BD" w:rsidRPr="006A200D" w:rsidRDefault="008D66BD" w:rsidP="00F56B22">
            <w:pPr>
              <w:pStyle w:val="Tabletext"/>
            </w:pPr>
            <w:r w:rsidRPr="006A200D">
              <w:t>Quantity Surveyor (Cost Planner)</w:t>
            </w:r>
          </w:p>
        </w:tc>
        <w:tc>
          <w:tcPr>
            <w:tcW w:w="3432" w:type="dxa"/>
            <w:vAlign w:val="center"/>
          </w:tcPr>
          <w:p w14:paraId="240D8A58" w14:textId="77777777" w:rsidR="008D66BD" w:rsidRPr="006A200D" w:rsidRDefault="008D66BD" w:rsidP="00F56B22">
            <w:pPr>
              <w:pStyle w:val="Tablebullet"/>
            </w:pPr>
            <w:r w:rsidRPr="006A200D">
              <w:t>Confirming value for money</w:t>
            </w:r>
          </w:p>
          <w:p w14:paraId="36811B1A" w14:textId="77777777" w:rsidR="008D66BD" w:rsidRPr="006A200D" w:rsidRDefault="008D66BD" w:rsidP="00F56B22">
            <w:pPr>
              <w:pStyle w:val="Tablebullet"/>
            </w:pPr>
            <w:r w:rsidRPr="006A200D">
              <w:t>Commercial approach</w:t>
            </w:r>
          </w:p>
          <w:p w14:paraId="11F989B8" w14:textId="77777777" w:rsidR="008D66BD" w:rsidRPr="006A200D" w:rsidRDefault="008D66BD" w:rsidP="00F56B22">
            <w:pPr>
              <w:pStyle w:val="Tablebullet"/>
            </w:pPr>
            <w:r w:rsidRPr="006A200D">
              <w:t>Contract management approach</w:t>
            </w:r>
          </w:p>
          <w:p w14:paraId="2D250015" w14:textId="77777777" w:rsidR="008D66BD" w:rsidRPr="006A200D" w:rsidRDefault="008D66BD" w:rsidP="00F56B22">
            <w:pPr>
              <w:pStyle w:val="Tablebullet"/>
            </w:pPr>
            <w:r w:rsidRPr="006A200D">
              <w:t>Innovation approach</w:t>
            </w:r>
          </w:p>
        </w:tc>
        <w:tc>
          <w:tcPr>
            <w:tcW w:w="1569" w:type="dxa"/>
            <w:vAlign w:val="center"/>
          </w:tcPr>
          <w:p w14:paraId="7F80EDDB" w14:textId="77777777" w:rsidR="008D66BD" w:rsidRPr="00F56B22" w:rsidRDefault="008D66BD" w:rsidP="00F56B22">
            <w:pPr>
              <w:pStyle w:val="Tabletext"/>
              <w:rPr>
                <w:b/>
              </w:rPr>
            </w:pPr>
            <w:r w:rsidRPr="00F56B22">
              <w:rPr>
                <w:b/>
              </w:rPr>
              <w:t>Value for Money and Affordability</w:t>
            </w:r>
          </w:p>
        </w:tc>
      </w:tr>
      <w:tr w:rsidR="008D66BD" w:rsidRPr="006A200D" w14:paraId="344ED860" w14:textId="77777777" w:rsidTr="00E46BBA">
        <w:trPr>
          <w:trHeight w:val="1102"/>
        </w:trPr>
        <w:tc>
          <w:tcPr>
            <w:tcW w:w="1372" w:type="dxa"/>
            <w:vAlign w:val="center"/>
          </w:tcPr>
          <w:p w14:paraId="669D85DC" w14:textId="77777777" w:rsidR="008D66BD" w:rsidRPr="006A200D" w:rsidRDefault="008D66BD" w:rsidP="00F56B22">
            <w:pPr>
              <w:pStyle w:val="Tabletext"/>
            </w:pPr>
            <w:r w:rsidRPr="006A200D">
              <w:t>11:45 – 12:45</w:t>
            </w:r>
          </w:p>
        </w:tc>
        <w:tc>
          <w:tcPr>
            <w:tcW w:w="2973" w:type="dxa"/>
            <w:vAlign w:val="center"/>
          </w:tcPr>
          <w:p w14:paraId="4425392A" w14:textId="77777777" w:rsidR="008D66BD" w:rsidRPr="006A200D" w:rsidRDefault="008D66BD" w:rsidP="00F56B22">
            <w:pPr>
              <w:pStyle w:val="Tabletext"/>
            </w:pPr>
            <w:r w:rsidRPr="006A200D">
              <w:t>Master Planner</w:t>
            </w:r>
          </w:p>
          <w:p w14:paraId="630EDDD7" w14:textId="77777777" w:rsidR="008D66BD" w:rsidRPr="006A200D" w:rsidRDefault="008D66BD" w:rsidP="00F56B22">
            <w:pPr>
              <w:pStyle w:val="Tabletext"/>
            </w:pPr>
            <w:r w:rsidRPr="006A200D">
              <w:t>Network manager</w:t>
            </w:r>
          </w:p>
          <w:p w14:paraId="4C617C4A" w14:textId="77777777" w:rsidR="008D66BD" w:rsidRPr="006A200D" w:rsidRDefault="008D66BD" w:rsidP="00F56B22">
            <w:pPr>
              <w:pStyle w:val="Tabletext"/>
            </w:pPr>
            <w:r w:rsidRPr="006A200D">
              <w:t>Planning Approvals</w:t>
            </w:r>
          </w:p>
          <w:p w14:paraId="52E9EE09" w14:textId="77777777" w:rsidR="008D66BD" w:rsidRPr="006A200D" w:rsidRDefault="008D66BD" w:rsidP="00F56B22">
            <w:pPr>
              <w:pStyle w:val="Tabletext"/>
            </w:pPr>
            <w:r w:rsidRPr="006A200D">
              <w:t>Operations / Asset Management</w:t>
            </w:r>
          </w:p>
        </w:tc>
        <w:tc>
          <w:tcPr>
            <w:tcW w:w="3432" w:type="dxa"/>
            <w:vAlign w:val="center"/>
          </w:tcPr>
          <w:p w14:paraId="735DB039" w14:textId="77777777" w:rsidR="008D66BD" w:rsidRPr="006A200D" w:rsidRDefault="008D66BD" w:rsidP="00F56B22">
            <w:pPr>
              <w:pStyle w:val="Tablebullet"/>
            </w:pPr>
            <w:r w:rsidRPr="006A200D">
              <w:t>Whole-of-life costs sustainability</w:t>
            </w:r>
          </w:p>
          <w:p w14:paraId="6C3E7C8E" w14:textId="77777777" w:rsidR="008D66BD" w:rsidRPr="006A200D" w:rsidRDefault="008D66BD" w:rsidP="00F56B22">
            <w:pPr>
              <w:pStyle w:val="Tablebullet"/>
            </w:pPr>
            <w:r w:rsidRPr="006A200D">
              <w:t>Planning approval progress</w:t>
            </w:r>
          </w:p>
          <w:p w14:paraId="343D4B8C" w14:textId="77777777" w:rsidR="008D66BD" w:rsidRPr="006A200D" w:rsidRDefault="008D66BD" w:rsidP="00F56B22">
            <w:pPr>
              <w:pStyle w:val="Tablebullet"/>
            </w:pPr>
            <w:r w:rsidRPr="006A200D">
              <w:t>Impact of delivery on other assets or network</w:t>
            </w:r>
          </w:p>
        </w:tc>
        <w:tc>
          <w:tcPr>
            <w:tcW w:w="1569" w:type="dxa"/>
            <w:vAlign w:val="center"/>
          </w:tcPr>
          <w:p w14:paraId="2E880C5B" w14:textId="77777777" w:rsidR="008D66BD" w:rsidRPr="00F56B22" w:rsidRDefault="008D66BD" w:rsidP="00F56B22">
            <w:pPr>
              <w:pStyle w:val="Tabletext"/>
              <w:rPr>
                <w:b/>
              </w:rPr>
            </w:pPr>
            <w:r w:rsidRPr="00F56B22">
              <w:rPr>
                <w:b/>
              </w:rPr>
              <w:t>Social, Economic and Environmental Sustainability</w:t>
            </w:r>
          </w:p>
        </w:tc>
      </w:tr>
      <w:tr w:rsidR="008D66BD" w:rsidRPr="006A200D" w14:paraId="6BA6F6AC" w14:textId="77777777" w:rsidTr="00E46BBA">
        <w:trPr>
          <w:trHeight w:val="445"/>
        </w:trPr>
        <w:tc>
          <w:tcPr>
            <w:tcW w:w="1372" w:type="dxa"/>
            <w:shd w:val="clear" w:color="auto" w:fill="D9D9D9"/>
            <w:vAlign w:val="center"/>
          </w:tcPr>
          <w:p w14:paraId="4FCFA222" w14:textId="77777777" w:rsidR="008D66BD" w:rsidRPr="006A200D" w:rsidRDefault="008D66BD" w:rsidP="00F56B22">
            <w:pPr>
              <w:pStyle w:val="Tabletext"/>
            </w:pPr>
            <w:r w:rsidRPr="006A200D">
              <w:t>12:45 – 13:15</w:t>
            </w:r>
          </w:p>
        </w:tc>
        <w:tc>
          <w:tcPr>
            <w:tcW w:w="7974" w:type="dxa"/>
            <w:gridSpan w:val="3"/>
            <w:shd w:val="clear" w:color="auto" w:fill="D9D9D9"/>
            <w:vAlign w:val="center"/>
          </w:tcPr>
          <w:p w14:paraId="6B8BC239" w14:textId="77777777" w:rsidR="008D66BD" w:rsidRPr="006A200D" w:rsidRDefault="008D66BD" w:rsidP="00F56B22">
            <w:pPr>
              <w:pStyle w:val="Tabletext"/>
            </w:pPr>
            <w:r w:rsidRPr="006A200D">
              <w:t>LUNCH BREAK</w:t>
            </w:r>
          </w:p>
        </w:tc>
      </w:tr>
      <w:tr w:rsidR="008D66BD" w:rsidRPr="006A200D" w14:paraId="7651C981" w14:textId="77777777" w:rsidTr="00E46BBA">
        <w:trPr>
          <w:trHeight w:val="1199"/>
        </w:trPr>
        <w:tc>
          <w:tcPr>
            <w:tcW w:w="1372" w:type="dxa"/>
            <w:vAlign w:val="center"/>
          </w:tcPr>
          <w:p w14:paraId="7F5208F6" w14:textId="77777777" w:rsidR="008D66BD" w:rsidRPr="006A200D" w:rsidRDefault="008D66BD" w:rsidP="00F56B22">
            <w:pPr>
              <w:pStyle w:val="Tabletext"/>
            </w:pPr>
            <w:r w:rsidRPr="006A200D">
              <w:t>13:15 – 14:30</w:t>
            </w:r>
          </w:p>
        </w:tc>
        <w:tc>
          <w:tcPr>
            <w:tcW w:w="2973" w:type="dxa"/>
            <w:vAlign w:val="center"/>
          </w:tcPr>
          <w:p w14:paraId="092EB58A" w14:textId="77777777" w:rsidR="008D66BD" w:rsidRPr="006A200D" w:rsidRDefault="008D66BD" w:rsidP="00F56B22">
            <w:pPr>
              <w:pStyle w:val="Tabletext"/>
            </w:pPr>
            <w:r w:rsidRPr="006A200D">
              <w:t>Risk Manager</w:t>
            </w:r>
          </w:p>
          <w:p w14:paraId="5FF71F76" w14:textId="77777777" w:rsidR="008D66BD" w:rsidRPr="006A200D" w:rsidRDefault="008D66BD" w:rsidP="00F56B22">
            <w:pPr>
              <w:pStyle w:val="Tabletext"/>
            </w:pPr>
            <w:r w:rsidRPr="006A200D">
              <w:t>Transaction Manager</w:t>
            </w:r>
          </w:p>
          <w:p w14:paraId="267ED1C7" w14:textId="77777777" w:rsidR="008D66BD" w:rsidRPr="006A200D" w:rsidRDefault="008D66BD" w:rsidP="00F56B22">
            <w:pPr>
              <w:pStyle w:val="Tabletext"/>
            </w:pPr>
            <w:r w:rsidRPr="006A200D">
              <w:t>Commercial Manager</w:t>
            </w:r>
          </w:p>
        </w:tc>
        <w:tc>
          <w:tcPr>
            <w:tcW w:w="3432" w:type="dxa"/>
            <w:vAlign w:val="center"/>
          </w:tcPr>
          <w:p w14:paraId="6A4285F3" w14:textId="77777777" w:rsidR="008D66BD" w:rsidRPr="006A200D" w:rsidRDefault="008D66BD" w:rsidP="00F56B22">
            <w:pPr>
              <w:pStyle w:val="Tablebullet"/>
            </w:pPr>
            <w:r w:rsidRPr="006A200D">
              <w:t>Risk and opportunities matrix</w:t>
            </w:r>
          </w:p>
          <w:p w14:paraId="1519A022" w14:textId="77777777" w:rsidR="008D66BD" w:rsidRPr="006A200D" w:rsidRDefault="008D66BD" w:rsidP="00F56B22">
            <w:pPr>
              <w:pStyle w:val="Tablebullet"/>
            </w:pPr>
            <w:r w:rsidRPr="006A200D">
              <w:t>Commercial risk allocation</w:t>
            </w:r>
          </w:p>
          <w:p w14:paraId="1320FE90" w14:textId="77777777" w:rsidR="008D66BD" w:rsidRPr="006A200D" w:rsidRDefault="008D66BD" w:rsidP="00F56B22">
            <w:pPr>
              <w:pStyle w:val="Tablebullet"/>
            </w:pPr>
            <w:r w:rsidRPr="006A200D">
              <w:t>Key mitigations for major risks</w:t>
            </w:r>
          </w:p>
          <w:p w14:paraId="73D2955A" w14:textId="77777777" w:rsidR="008D66BD" w:rsidRPr="006A200D" w:rsidRDefault="008D66BD" w:rsidP="00F56B22">
            <w:pPr>
              <w:pStyle w:val="Tablebullet"/>
            </w:pPr>
            <w:r w:rsidRPr="006A200D">
              <w:t>Key project/program milestones</w:t>
            </w:r>
          </w:p>
        </w:tc>
        <w:tc>
          <w:tcPr>
            <w:tcW w:w="1569" w:type="dxa"/>
            <w:vAlign w:val="center"/>
          </w:tcPr>
          <w:p w14:paraId="70B8A2FD" w14:textId="77777777" w:rsidR="008D66BD" w:rsidRPr="00F56B22" w:rsidRDefault="008D66BD" w:rsidP="00F56B22">
            <w:pPr>
              <w:pStyle w:val="Tabletext"/>
              <w:rPr>
                <w:b/>
                <w:sz w:val="20"/>
              </w:rPr>
            </w:pPr>
            <w:r w:rsidRPr="00F56B22">
              <w:rPr>
                <w:b/>
              </w:rPr>
              <w:t>Risk Management</w:t>
            </w:r>
          </w:p>
        </w:tc>
      </w:tr>
      <w:tr w:rsidR="008D66BD" w:rsidRPr="006A200D" w14:paraId="1F85DF1F" w14:textId="77777777" w:rsidTr="00E46BBA">
        <w:trPr>
          <w:trHeight w:val="1326"/>
        </w:trPr>
        <w:tc>
          <w:tcPr>
            <w:tcW w:w="1372" w:type="dxa"/>
            <w:vAlign w:val="center"/>
          </w:tcPr>
          <w:p w14:paraId="3AAC54F9" w14:textId="77777777" w:rsidR="008D66BD" w:rsidRPr="006A200D" w:rsidRDefault="008D66BD" w:rsidP="00F56B22">
            <w:pPr>
              <w:pStyle w:val="Tabletext"/>
            </w:pPr>
            <w:r w:rsidRPr="006A200D">
              <w:t>14:30 – 15:30</w:t>
            </w:r>
          </w:p>
        </w:tc>
        <w:tc>
          <w:tcPr>
            <w:tcW w:w="2973" w:type="dxa"/>
            <w:vAlign w:val="center"/>
          </w:tcPr>
          <w:p w14:paraId="004498B9" w14:textId="77777777" w:rsidR="008D66BD" w:rsidRPr="006A200D" w:rsidRDefault="008D66BD" w:rsidP="00F56B22">
            <w:pPr>
              <w:pStyle w:val="Tabletext"/>
            </w:pPr>
            <w:r w:rsidRPr="006A200D">
              <w:t>Stakeholder / Communications</w:t>
            </w:r>
          </w:p>
          <w:p w14:paraId="62A39086" w14:textId="77777777" w:rsidR="008D66BD" w:rsidRPr="006A200D" w:rsidRDefault="008D66BD" w:rsidP="00F56B22">
            <w:pPr>
              <w:pStyle w:val="Tabletext"/>
            </w:pPr>
            <w:r w:rsidRPr="006A200D">
              <w:t>Stakeholder representatives</w:t>
            </w:r>
          </w:p>
        </w:tc>
        <w:tc>
          <w:tcPr>
            <w:tcW w:w="3432" w:type="dxa"/>
            <w:vAlign w:val="center"/>
          </w:tcPr>
          <w:p w14:paraId="37EC6209" w14:textId="77777777" w:rsidR="008D66BD" w:rsidRPr="006A200D" w:rsidRDefault="008D66BD" w:rsidP="00F56B22">
            <w:pPr>
              <w:pStyle w:val="Tablebullet"/>
            </w:pPr>
            <w:r w:rsidRPr="006A200D">
              <w:t>Coordination of communications in delivery</w:t>
            </w:r>
          </w:p>
          <w:p w14:paraId="0279D714" w14:textId="77777777" w:rsidR="008D66BD" w:rsidRPr="006A200D" w:rsidRDefault="008D66BD" w:rsidP="00F56B22">
            <w:pPr>
              <w:pStyle w:val="Tablebullet"/>
            </w:pPr>
            <w:r w:rsidRPr="006A200D">
              <w:t>Additional benefits</w:t>
            </w:r>
          </w:p>
          <w:p w14:paraId="173CCBA5" w14:textId="77777777" w:rsidR="008D66BD" w:rsidRPr="006A200D" w:rsidRDefault="008D66BD" w:rsidP="00F56B22">
            <w:pPr>
              <w:pStyle w:val="Tablebullet"/>
            </w:pPr>
            <w:r w:rsidRPr="006A200D">
              <w:t>User groups considered in evaluation</w:t>
            </w:r>
          </w:p>
        </w:tc>
        <w:tc>
          <w:tcPr>
            <w:tcW w:w="1569" w:type="dxa"/>
            <w:vAlign w:val="center"/>
          </w:tcPr>
          <w:p w14:paraId="125D4752" w14:textId="77777777" w:rsidR="008D66BD" w:rsidRPr="00F56B22" w:rsidRDefault="008D66BD" w:rsidP="00F56B22">
            <w:pPr>
              <w:pStyle w:val="Tabletext"/>
              <w:rPr>
                <w:b/>
              </w:rPr>
            </w:pPr>
            <w:r w:rsidRPr="00F56B22">
              <w:rPr>
                <w:b/>
              </w:rPr>
              <w:t>Stakeholder Management</w:t>
            </w:r>
          </w:p>
        </w:tc>
      </w:tr>
      <w:tr w:rsidR="008D66BD" w:rsidRPr="006A200D" w14:paraId="16352B78" w14:textId="77777777" w:rsidTr="00E46BBA">
        <w:trPr>
          <w:trHeight w:val="1605"/>
        </w:trPr>
        <w:tc>
          <w:tcPr>
            <w:tcW w:w="1372" w:type="dxa"/>
            <w:vAlign w:val="center"/>
          </w:tcPr>
          <w:p w14:paraId="6DCD62EE" w14:textId="77777777" w:rsidR="008D66BD" w:rsidRPr="006A200D" w:rsidRDefault="008D66BD" w:rsidP="00F56B22">
            <w:pPr>
              <w:pStyle w:val="Tabletext"/>
            </w:pPr>
            <w:r w:rsidRPr="006A200D">
              <w:t>15:30 – 16:30</w:t>
            </w:r>
          </w:p>
        </w:tc>
        <w:tc>
          <w:tcPr>
            <w:tcW w:w="2973" w:type="dxa"/>
            <w:vAlign w:val="center"/>
          </w:tcPr>
          <w:p w14:paraId="7B5926EA" w14:textId="77777777" w:rsidR="008D66BD" w:rsidRPr="006A200D" w:rsidRDefault="008D66BD" w:rsidP="00F56B22">
            <w:pPr>
              <w:pStyle w:val="Tabletext"/>
            </w:pPr>
            <w:r w:rsidRPr="006A200D">
              <w:t>Project Director</w:t>
            </w:r>
          </w:p>
          <w:p w14:paraId="2636D2EC" w14:textId="77777777" w:rsidR="008D66BD" w:rsidRPr="006A200D" w:rsidRDefault="008D66BD" w:rsidP="00F56B22">
            <w:pPr>
              <w:pStyle w:val="Tabletext"/>
            </w:pPr>
            <w:r w:rsidRPr="006A200D">
              <w:t>End user stakeholder</w:t>
            </w:r>
          </w:p>
          <w:p w14:paraId="20468193" w14:textId="77777777" w:rsidR="008D66BD" w:rsidRPr="006A200D" w:rsidRDefault="008D66BD" w:rsidP="00F56B22">
            <w:pPr>
              <w:pStyle w:val="Tabletext"/>
            </w:pPr>
            <w:r w:rsidRPr="006A200D">
              <w:t>Operations stakeholder</w:t>
            </w:r>
          </w:p>
        </w:tc>
        <w:tc>
          <w:tcPr>
            <w:tcW w:w="3432" w:type="dxa"/>
            <w:vAlign w:val="center"/>
          </w:tcPr>
          <w:p w14:paraId="4BE5B613" w14:textId="77777777" w:rsidR="008D66BD" w:rsidRPr="006A200D" w:rsidRDefault="008D66BD" w:rsidP="00F56B22">
            <w:pPr>
              <w:pStyle w:val="Tablebullet"/>
            </w:pPr>
            <w:r w:rsidRPr="006A200D">
              <w:t>Overview of delivery plan</w:t>
            </w:r>
          </w:p>
          <w:p w14:paraId="4686D04B" w14:textId="77777777" w:rsidR="008D66BD" w:rsidRPr="006A200D" w:rsidRDefault="008D66BD" w:rsidP="00F56B22">
            <w:pPr>
              <w:pStyle w:val="Tablebullet"/>
            </w:pPr>
            <w:r w:rsidRPr="006A200D">
              <w:t>Resourcing for delivery</w:t>
            </w:r>
          </w:p>
          <w:p w14:paraId="3CF19B79" w14:textId="77777777" w:rsidR="008D66BD" w:rsidRPr="006A200D" w:rsidRDefault="008D66BD" w:rsidP="00F56B22">
            <w:pPr>
              <w:pStyle w:val="Tablebullet"/>
            </w:pPr>
            <w:r w:rsidRPr="006A200D">
              <w:t>Management of handover through the phases of the project or program</w:t>
            </w:r>
          </w:p>
          <w:p w14:paraId="1BE63CB6" w14:textId="77777777" w:rsidR="008D66BD" w:rsidRPr="006A200D" w:rsidRDefault="008D66BD" w:rsidP="00F56B22">
            <w:pPr>
              <w:pStyle w:val="Tablebullet"/>
            </w:pPr>
            <w:r w:rsidRPr="006A200D">
              <w:t>Risks for the operator</w:t>
            </w:r>
          </w:p>
          <w:p w14:paraId="6AB3DE18" w14:textId="77777777" w:rsidR="008D66BD" w:rsidRPr="006A200D" w:rsidRDefault="008D66BD" w:rsidP="00F56B22">
            <w:pPr>
              <w:pStyle w:val="Tablebullet"/>
            </w:pPr>
            <w:r w:rsidRPr="006A200D">
              <w:t>Workforce change</w:t>
            </w:r>
          </w:p>
        </w:tc>
        <w:tc>
          <w:tcPr>
            <w:tcW w:w="1569" w:type="dxa"/>
            <w:vAlign w:val="center"/>
          </w:tcPr>
          <w:p w14:paraId="115C1F9B" w14:textId="77777777" w:rsidR="008D66BD" w:rsidRPr="00F56B22" w:rsidRDefault="008D66BD" w:rsidP="00F56B22">
            <w:pPr>
              <w:pStyle w:val="Tabletext"/>
              <w:rPr>
                <w:b/>
              </w:rPr>
            </w:pPr>
            <w:r w:rsidRPr="00F56B22">
              <w:rPr>
                <w:b/>
              </w:rPr>
              <w:t>Asset Owner’s Needs and Change Management</w:t>
            </w:r>
          </w:p>
        </w:tc>
      </w:tr>
      <w:tr w:rsidR="00E46BBA" w:rsidRPr="006A200D" w14:paraId="4B8E4FF1" w14:textId="77777777" w:rsidTr="00E46BBA">
        <w:trPr>
          <w:trHeight w:val="487"/>
        </w:trPr>
        <w:tc>
          <w:tcPr>
            <w:tcW w:w="1372" w:type="dxa"/>
            <w:vAlign w:val="center"/>
          </w:tcPr>
          <w:p w14:paraId="60E91C0D" w14:textId="01E19E5D" w:rsidR="00E46BBA" w:rsidRPr="006A200D" w:rsidRDefault="00E46BBA" w:rsidP="00F56B22">
            <w:pPr>
              <w:pStyle w:val="Tabletext"/>
            </w:pPr>
            <w:r w:rsidRPr="006A200D">
              <w:t>16:30 – 17:30</w:t>
            </w:r>
          </w:p>
        </w:tc>
        <w:tc>
          <w:tcPr>
            <w:tcW w:w="7974" w:type="dxa"/>
            <w:gridSpan w:val="3"/>
            <w:vAlign w:val="center"/>
          </w:tcPr>
          <w:p w14:paraId="464476CC" w14:textId="04D2D6C7" w:rsidR="00E46BBA" w:rsidRPr="006A200D" w:rsidRDefault="00E46BBA" w:rsidP="00F56B22">
            <w:pPr>
              <w:pStyle w:val="Tabletext"/>
              <w:rPr>
                <w:b/>
              </w:rPr>
            </w:pPr>
            <w:r w:rsidRPr="006A200D">
              <w:t>Review Team Discussion and Report Planning</w:t>
            </w:r>
          </w:p>
        </w:tc>
      </w:tr>
    </w:tbl>
    <w:p w14:paraId="20709CEC" w14:textId="304F705B" w:rsidR="00DC1371" w:rsidRDefault="00DC1371" w:rsidP="00F56B22">
      <w:pPr>
        <w:pStyle w:val="Bodytext6ptbefore"/>
      </w:pPr>
    </w:p>
    <w:p w14:paraId="1B40C408" w14:textId="7518F8F1" w:rsidR="00DC1371" w:rsidRPr="00F56B22" w:rsidRDefault="00DC1371" w:rsidP="00F56B22">
      <w:pPr>
        <w:pStyle w:val="Bodytext6ptbefore"/>
        <w:rPr>
          <w:b/>
        </w:rPr>
      </w:pPr>
      <w:r w:rsidRPr="00F56B22">
        <w:rPr>
          <w:b/>
        </w:rPr>
        <w:lastRenderedPageBreak/>
        <w:t xml:space="preserve">Note: </w:t>
      </w:r>
    </w:p>
    <w:p w14:paraId="1EAD2686" w14:textId="77777777" w:rsidR="00DC1371" w:rsidRPr="00F56B22" w:rsidRDefault="00DC1371" w:rsidP="00F56B22">
      <w:pPr>
        <w:pStyle w:val="Bodytext6ptbefore"/>
        <w:rPr>
          <w:b/>
        </w:rPr>
      </w:pPr>
      <w:r w:rsidRPr="00F56B22">
        <w:rPr>
          <w:b/>
        </w:rPr>
        <w:t>The Interview Schedule is indicative only and should be used as a guide.</w:t>
      </w:r>
    </w:p>
    <w:p w14:paraId="73AB9E52" w14:textId="77777777" w:rsidR="00DC1371" w:rsidRPr="00F56B22" w:rsidRDefault="00DC1371" w:rsidP="00F56B22">
      <w:pPr>
        <w:pStyle w:val="Bodytext6ptbefore"/>
        <w:rPr>
          <w:b/>
        </w:rPr>
      </w:pPr>
      <w:r w:rsidRPr="00F56B22">
        <w:rPr>
          <w:b/>
        </w:rPr>
        <w:t xml:space="preserve">Review teams typically prefer to meet only one or two interviewees at a time, focused on the same subject matter. </w:t>
      </w:r>
    </w:p>
    <w:p w14:paraId="19E5A01C" w14:textId="77777777" w:rsidR="00DC1371" w:rsidRPr="00F56B22" w:rsidRDefault="00DC1371" w:rsidP="00F56B22">
      <w:pPr>
        <w:pStyle w:val="Bodytext6ptbefore"/>
        <w:rPr>
          <w:b/>
        </w:rPr>
      </w:pPr>
      <w:r w:rsidRPr="00F56B22">
        <w:rPr>
          <w:b/>
        </w:rPr>
        <w:t>Interviewees can and should include representatives external to the project team.</w:t>
      </w:r>
    </w:p>
    <w:p w14:paraId="193C1071" w14:textId="77777777" w:rsidR="00DC1371" w:rsidRPr="00F56B22" w:rsidRDefault="00DC1371" w:rsidP="00F56B22">
      <w:pPr>
        <w:pStyle w:val="Bodytext6ptbefore"/>
        <w:rPr>
          <w:b/>
        </w:rPr>
      </w:pPr>
      <w:r w:rsidRPr="00F56B22">
        <w:rPr>
          <w:b/>
        </w:rPr>
        <w:t>Interviewees should refer to the ‘What an Interviewee Needs to Know’ information sheet. Pre-prepared presentations are not necessary.</w:t>
      </w:r>
    </w:p>
    <w:p w14:paraId="10E2EABF" w14:textId="0293273E" w:rsidR="000D5AB8" w:rsidRPr="00F56B22" w:rsidRDefault="000D5AB8" w:rsidP="00F56B22">
      <w:pPr>
        <w:pStyle w:val="Bodytext6ptbefore"/>
        <w:rPr>
          <w:b/>
        </w:rPr>
      </w:pPr>
    </w:p>
    <w:sectPr w:rsidR="000D5AB8" w:rsidRPr="00F56B22" w:rsidSect="00E46BBA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59E2" w14:textId="77777777" w:rsidR="00AE693D" w:rsidRDefault="00AE693D" w:rsidP="00A35A50">
      <w:r>
        <w:separator/>
      </w:r>
    </w:p>
    <w:p w14:paraId="7FED1C86" w14:textId="77777777" w:rsidR="00AE693D" w:rsidRDefault="00AE693D"/>
    <w:p w14:paraId="466C3066" w14:textId="77777777" w:rsidR="00AE693D" w:rsidRDefault="00AE693D"/>
    <w:p w14:paraId="3F898C4D" w14:textId="77777777" w:rsidR="00AE693D" w:rsidRDefault="00AE693D"/>
    <w:p w14:paraId="1AD8383F" w14:textId="77777777" w:rsidR="00AE693D" w:rsidRDefault="00AE693D" w:rsidP="006A4F11"/>
  </w:endnote>
  <w:endnote w:type="continuationSeparator" w:id="0">
    <w:p w14:paraId="3B23703B" w14:textId="77777777" w:rsidR="00AE693D" w:rsidRDefault="00AE693D" w:rsidP="00A35A50">
      <w:r>
        <w:continuationSeparator/>
      </w:r>
    </w:p>
    <w:p w14:paraId="5995562F" w14:textId="77777777" w:rsidR="00AE693D" w:rsidRDefault="00AE693D"/>
    <w:p w14:paraId="51181F3E" w14:textId="77777777" w:rsidR="00AE693D" w:rsidRDefault="00AE693D"/>
    <w:p w14:paraId="25736305" w14:textId="77777777" w:rsidR="00AE693D" w:rsidRDefault="00AE693D"/>
    <w:p w14:paraId="56AA73F5" w14:textId="77777777" w:rsidR="00AE693D" w:rsidRDefault="00AE693D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F56B22" w14:paraId="3D16BFED" w14:textId="77777777" w:rsidTr="00764E14">
      <w:tc>
        <w:tcPr>
          <w:tcW w:w="4223" w:type="dxa"/>
          <w:vAlign w:val="center"/>
        </w:tcPr>
        <w:p w14:paraId="042524CC" w14:textId="77777777" w:rsidR="00F56B22" w:rsidRPr="00967B3D" w:rsidRDefault="00F56B22" w:rsidP="00F56B22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2001528B" w14:textId="77777777" w:rsidR="00F56B22" w:rsidRPr="00A620E6" w:rsidRDefault="00F56B22" w:rsidP="00F56B22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6DC86D51" w14:textId="079C64CB" w:rsidR="00F56B22" w:rsidRPr="00A620E6" w:rsidRDefault="00F56B22" w:rsidP="00F56B22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FD472B">
            <w:t>3</w:t>
          </w:r>
          <w:r w:rsidRPr="00F57920">
            <w:t xml:space="preserve">: </w:t>
          </w:r>
          <w:r w:rsidR="00FD472B">
            <w:t>August 2023</w:t>
          </w:r>
        </w:p>
      </w:tc>
    </w:tr>
  </w:tbl>
  <w:p w14:paraId="2CCDB88C" w14:textId="77777777" w:rsidR="00F56B22" w:rsidRPr="00D72C9F" w:rsidRDefault="00F56B22" w:rsidP="004D5158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F56B22" w14:paraId="0AEA1E21" w14:textId="77777777" w:rsidTr="00764E14">
      <w:tc>
        <w:tcPr>
          <w:tcW w:w="4223" w:type="dxa"/>
          <w:vAlign w:val="center"/>
        </w:tcPr>
        <w:p w14:paraId="398A8ACE" w14:textId="77777777" w:rsidR="00F56B22" w:rsidRPr="00967B3D" w:rsidRDefault="00F56B22" w:rsidP="00F56B22">
          <w:pPr>
            <w:pStyle w:val="Footertitle"/>
            <w:rPr>
              <w:szCs w:val="17"/>
            </w:rPr>
          </w:pPr>
          <w:bookmarkStart w:id="3" w:name="_Hlk515376521"/>
          <w:bookmarkStart w:id="4" w:name="_Hlk515376527"/>
          <w:bookmarkStart w:id="5" w:name="_Hlk515376529"/>
          <w:bookmarkStart w:id="6" w:name="_Hlk515376530"/>
          <w:bookmarkStart w:id="7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12FBD4E9" w14:textId="77777777" w:rsidR="00F56B22" w:rsidRPr="00A620E6" w:rsidRDefault="00F56B22" w:rsidP="00F56B22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62239A7A" w14:textId="7E3626D6" w:rsidR="00F56B22" w:rsidRPr="00A620E6" w:rsidRDefault="00F56B22" w:rsidP="00F56B22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5173E6">
            <w:t>3</w:t>
          </w:r>
          <w:r w:rsidRPr="00F57920">
            <w:t xml:space="preserve">: </w:t>
          </w:r>
          <w:r w:rsidR="005173E6">
            <w:t>August</w:t>
          </w:r>
          <w:r w:rsidRPr="00F57920">
            <w:t xml:space="preserve"> </w:t>
          </w:r>
          <w:r w:rsidR="005173E6">
            <w:t>2023</w:t>
          </w:r>
        </w:p>
      </w:tc>
    </w:tr>
  </w:tbl>
  <w:p w14:paraId="5292895D" w14:textId="77777777" w:rsidR="00F56B22" w:rsidRPr="00D72C9F" w:rsidRDefault="00F56B22" w:rsidP="004D5158">
    <w:pPr>
      <w:rPr>
        <w:sz w:val="4"/>
        <w:szCs w:val="4"/>
      </w:rPr>
    </w:pPr>
  </w:p>
  <w:bookmarkEnd w:id="3"/>
  <w:bookmarkEnd w:id="4"/>
  <w:bookmarkEnd w:id="5"/>
  <w:bookmarkEnd w:id="6"/>
  <w:bookmarkEnd w:id="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2075" w14:textId="77777777" w:rsidR="00AE693D" w:rsidRDefault="00AE693D" w:rsidP="00A35A50">
      <w:bookmarkStart w:id="0" w:name="_Hlk515376897"/>
      <w:bookmarkEnd w:id="0"/>
      <w:r>
        <w:separator/>
      </w:r>
    </w:p>
    <w:p w14:paraId="56D6E233" w14:textId="77777777" w:rsidR="00AE693D" w:rsidRDefault="00AE693D"/>
    <w:p w14:paraId="0CB09320" w14:textId="77777777" w:rsidR="00AE693D" w:rsidRDefault="00AE693D"/>
    <w:p w14:paraId="6D08E8DF" w14:textId="77777777" w:rsidR="00AE693D" w:rsidRDefault="00AE693D"/>
    <w:p w14:paraId="09DAA056" w14:textId="77777777" w:rsidR="00AE693D" w:rsidRDefault="00AE693D" w:rsidP="006A4F11"/>
  </w:footnote>
  <w:footnote w:type="continuationSeparator" w:id="0">
    <w:p w14:paraId="4496817B" w14:textId="77777777" w:rsidR="00AE693D" w:rsidRDefault="00AE693D" w:rsidP="00A35A50">
      <w:r>
        <w:continuationSeparator/>
      </w:r>
    </w:p>
    <w:p w14:paraId="5CF22A77" w14:textId="77777777" w:rsidR="00AE693D" w:rsidRDefault="00AE693D"/>
    <w:p w14:paraId="51540ED1" w14:textId="77777777" w:rsidR="00AE693D" w:rsidRDefault="00AE693D"/>
    <w:p w14:paraId="20C93DDF" w14:textId="77777777" w:rsidR="00AE693D" w:rsidRDefault="00AE693D"/>
    <w:p w14:paraId="63575499" w14:textId="77777777" w:rsidR="00AE693D" w:rsidRDefault="00AE693D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B6CC" w14:textId="3A6D0247" w:rsidR="00F56B22" w:rsidRDefault="005173E6" w:rsidP="00F56B22">
    <w:pPr>
      <w:pStyle w:val="Bodytext6ptbefore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14D6990D" wp14:editId="5127B3DF">
            <wp:simplePos x="0" y="0"/>
            <wp:positionH relativeFrom="margin">
              <wp:posOffset>4159667</wp:posOffset>
            </wp:positionH>
            <wp:positionV relativeFrom="paragraph">
              <wp:posOffset>208567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F56B22" w:rsidRPr="00F56B2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5D3B49" wp14:editId="4A8C7B96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B2147" id="Freeform: Shape 6" o:spid="_x0000_s1026" style="position:absolute;margin-left:0;margin-top:21pt;width:48.75pt;height:67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" path="m,l,1351,973,676,,xe" fillcolor="#0070c0 [3206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  <w:r w:rsidR="00F56B22" w:rsidRPr="00F56B2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14801" wp14:editId="0A6E0249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6A571" w14:textId="77777777" w:rsidR="00F56B22" w:rsidRPr="00FB46C8" w:rsidRDefault="00F56B22" w:rsidP="00F56B22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73D58EBA" w14:textId="7F1250B8" w:rsidR="00F56B22" w:rsidRPr="006A4ADC" w:rsidRDefault="00F56B22" w:rsidP="00F56B22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 w:rsidR="00E67DCF">
                            <w:rPr>
                              <w:color w:val="75777A"/>
                            </w:rPr>
                            <w:t>4</w:t>
                          </w:r>
                          <w:r w:rsidRPr="006A4ADC">
                            <w:rPr>
                              <w:color w:val="75777A"/>
                            </w:rPr>
                            <w:t xml:space="preserve"> </w:t>
                          </w:r>
                          <w:r>
                            <w:rPr>
                              <w:color w:val="75777A"/>
                            </w:rPr>
                            <w:t>Tender Evaluation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148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" filled="f" stroked="f" strokeweight=".5pt">
              <v:textbox inset="0,0,0,0">
                <w:txbxContent>
                  <w:p w14:paraId="0416A571" w14:textId="77777777" w:rsidR="00F56B22" w:rsidRPr="00FB46C8" w:rsidRDefault="00F56B22" w:rsidP="00F56B22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73D58EBA" w14:textId="7F1250B8" w:rsidR="00F56B22" w:rsidRPr="006A4ADC" w:rsidRDefault="00F56B22" w:rsidP="00F56B22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 w:rsidR="00E67DCF">
                      <w:rPr>
                        <w:color w:val="75777A"/>
                      </w:rPr>
                      <w:t>4</w:t>
                    </w:r>
                    <w:r w:rsidRPr="006A4ADC">
                      <w:rPr>
                        <w:color w:val="75777A"/>
                      </w:rPr>
                      <w:t xml:space="preserve"> </w:t>
                    </w:r>
                    <w:r>
                      <w:rPr>
                        <w:color w:val="75777A"/>
                      </w:rPr>
                      <w:t>Tender Evaluation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1473EC93" w:rsidR="009F136B" w:rsidRDefault="005173E6" w:rsidP="0008180F">
    <w:pPr>
      <w:jc w:val="right"/>
    </w:pPr>
    <w:ins w:id="2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65FF73E4" wp14:editId="59C2779F">
            <wp:simplePos x="0" y="0"/>
            <wp:positionH relativeFrom="margin">
              <wp:posOffset>4173315</wp:posOffset>
            </wp:positionH>
            <wp:positionV relativeFrom="paragraph">
              <wp:posOffset>208832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F56B22" w:rsidRPr="00F56B2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AA514" wp14:editId="5567FEA6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DE6F39" w14:textId="77777777" w:rsidR="00F56B22" w:rsidRPr="00FB46C8" w:rsidRDefault="00F56B22" w:rsidP="00F56B22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7C5DD524" w14:textId="75CD4E99" w:rsidR="00F56B22" w:rsidRPr="006A4ADC" w:rsidRDefault="00F56B22" w:rsidP="00F56B22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6A4ADC">
                            <w:rPr>
                              <w:color w:val="75777A"/>
                            </w:rPr>
                            <w:t xml:space="preserve">Gate </w:t>
                          </w:r>
                          <w:r w:rsidR="002D21A7">
                            <w:rPr>
                              <w:color w:val="75777A"/>
                            </w:rPr>
                            <w:t>4</w:t>
                          </w:r>
                          <w:r w:rsidRPr="006A4ADC">
                            <w:rPr>
                              <w:color w:val="75777A"/>
                            </w:rPr>
                            <w:t xml:space="preserve"> </w:t>
                          </w:r>
                          <w:r>
                            <w:rPr>
                              <w:color w:val="75777A"/>
                            </w:rPr>
                            <w:t>Tender Evaluation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AA5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8.4pt;margin-top:38.85pt;width:165.8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" filled="f" stroked="f" strokeweight=".5pt">
              <v:textbox inset="0,0,0,0">
                <w:txbxContent>
                  <w:p w14:paraId="7CDE6F39" w14:textId="77777777" w:rsidR="00F56B22" w:rsidRPr="00FB46C8" w:rsidRDefault="00F56B22" w:rsidP="00F56B22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7C5DD524" w14:textId="75CD4E99" w:rsidR="00F56B22" w:rsidRPr="006A4ADC" w:rsidRDefault="00F56B22" w:rsidP="00F56B22">
                    <w:pPr>
                      <w:spacing w:before="10"/>
                      <w:rPr>
                        <w:color w:val="75777A"/>
                      </w:rPr>
                    </w:pPr>
                    <w:r w:rsidRPr="006A4ADC">
                      <w:rPr>
                        <w:color w:val="75777A"/>
                      </w:rPr>
                      <w:t xml:space="preserve">Gate </w:t>
                    </w:r>
                    <w:r w:rsidR="002D21A7">
                      <w:rPr>
                        <w:color w:val="75777A"/>
                      </w:rPr>
                      <w:t>4</w:t>
                    </w:r>
                    <w:r w:rsidRPr="006A4ADC">
                      <w:rPr>
                        <w:color w:val="75777A"/>
                      </w:rPr>
                      <w:t xml:space="preserve"> </w:t>
                    </w:r>
                    <w:r>
                      <w:rPr>
                        <w:color w:val="75777A"/>
                      </w:rPr>
                      <w:t>Tender Evaluation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56B22" w:rsidRPr="00F56B2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134BD6" wp14:editId="3E4786C3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DF9CE" id="Freeform: Shape 4" o:spid="_x0000_s1026" style="position:absolute;margin-left:0;margin-top:21pt;width:48.7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AX8wIAAFw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" path="m,l,1351,973,676,,xe" fillcolor="#0070c0 [3206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  <w:r w:rsidR="008873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32ECF"/>
    <w:multiLevelType w:val="hybridMultilevel"/>
    <w:tmpl w:val="DEB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D14DCA"/>
    <w:multiLevelType w:val="hybridMultilevel"/>
    <w:tmpl w:val="F8463050"/>
    <w:lvl w:ilvl="0" w:tplc="BC78D07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269D5"/>
    <w:multiLevelType w:val="hybridMultilevel"/>
    <w:tmpl w:val="B72CA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32E4F"/>
    <w:multiLevelType w:val="hybridMultilevel"/>
    <w:tmpl w:val="755EF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1E743F"/>
    <w:multiLevelType w:val="hybridMultilevel"/>
    <w:tmpl w:val="D9320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DC6479"/>
    <w:multiLevelType w:val="hybridMultilevel"/>
    <w:tmpl w:val="5BE4D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14B38"/>
    <w:multiLevelType w:val="hybridMultilevel"/>
    <w:tmpl w:val="AD587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224B03"/>
    <w:multiLevelType w:val="hybridMultilevel"/>
    <w:tmpl w:val="1ACAF702"/>
    <w:lvl w:ilvl="0" w:tplc="AAD8B07C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057C9"/>
    <w:multiLevelType w:val="hybridMultilevel"/>
    <w:tmpl w:val="BC64F992"/>
    <w:lvl w:ilvl="0" w:tplc="5A06F1AA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217A6"/>
    <w:multiLevelType w:val="hybridMultilevel"/>
    <w:tmpl w:val="EC7850B2"/>
    <w:lvl w:ilvl="0" w:tplc="3E26AF78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62341C"/>
    <w:multiLevelType w:val="hybridMultilevel"/>
    <w:tmpl w:val="A482A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78130E"/>
    <w:multiLevelType w:val="hybridMultilevel"/>
    <w:tmpl w:val="F57666E8"/>
    <w:lvl w:ilvl="0" w:tplc="5E4E744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2085057790">
    <w:abstractNumId w:val="13"/>
  </w:num>
  <w:num w:numId="2" w16cid:durableId="283705455">
    <w:abstractNumId w:val="14"/>
  </w:num>
  <w:num w:numId="3" w16cid:durableId="1392342441">
    <w:abstractNumId w:val="25"/>
  </w:num>
  <w:num w:numId="4" w16cid:durableId="1233928162">
    <w:abstractNumId w:val="22"/>
  </w:num>
  <w:num w:numId="5" w16cid:durableId="1039670736">
    <w:abstractNumId w:val="21"/>
  </w:num>
  <w:num w:numId="6" w16cid:durableId="96488777">
    <w:abstractNumId w:val="18"/>
  </w:num>
  <w:num w:numId="7" w16cid:durableId="962228095">
    <w:abstractNumId w:val="9"/>
  </w:num>
  <w:num w:numId="8" w16cid:durableId="640035560">
    <w:abstractNumId w:val="7"/>
  </w:num>
  <w:num w:numId="9" w16cid:durableId="455098813">
    <w:abstractNumId w:val="6"/>
  </w:num>
  <w:num w:numId="10" w16cid:durableId="1197422599">
    <w:abstractNumId w:val="5"/>
  </w:num>
  <w:num w:numId="11" w16cid:durableId="2136022689">
    <w:abstractNumId w:val="4"/>
  </w:num>
  <w:num w:numId="12" w16cid:durableId="939992000">
    <w:abstractNumId w:val="8"/>
  </w:num>
  <w:num w:numId="13" w16cid:durableId="466317636">
    <w:abstractNumId w:val="3"/>
  </w:num>
  <w:num w:numId="14" w16cid:durableId="55013200">
    <w:abstractNumId w:val="2"/>
  </w:num>
  <w:num w:numId="15" w16cid:durableId="1806502916">
    <w:abstractNumId w:val="1"/>
  </w:num>
  <w:num w:numId="16" w16cid:durableId="287323054">
    <w:abstractNumId w:val="0"/>
  </w:num>
  <w:num w:numId="17" w16cid:durableId="1189030380">
    <w:abstractNumId w:val="24"/>
  </w:num>
  <w:num w:numId="18" w16cid:durableId="2051684802">
    <w:abstractNumId w:val="11"/>
  </w:num>
  <w:num w:numId="19" w16cid:durableId="1875800425">
    <w:abstractNumId w:val="10"/>
  </w:num>
  <w:num w:numId="20" w16cid:durableId="1843937037">
    <w:abstractNumId w:val="15"/>
  </w:num>
  <w:num w:numId="21" w16cid:durableId="256795926">
    <w:abstractNumId w:val="23"/>
  </w:num>
  <w:num w:numId="22" w16cid:durableId="209155598">
    <w:abstractNumId w:val="19"/>
  </w:num>
  <w:num w:numId="23" w16cid:durableId="355273184">
    <w:abstractNumId w:val="12"/>
  </w:num>
  <w:num w:numId="24" w16cid:durableId="1676373586">
    <w:abstractNumId w:val="17"/>
  </w:num>
  <w:num w:numId="25" w16cid:durableId="2022705719">
    <w:abstractNumId w:val="16"/>
  </w:num>
  <w:num w:numId="26" w16cid:durableId="859664525">
    <w:abstractNumId w:val="21"/>
  </w:num>
  <w:num w:numId="27" w16cid:durableId="1713530103">
    <w:abstractNumId w:val="21"/>
  </w:num>
  <w:num w:numId="28" w16cid:durableId="749931604">
    <w:abstractNumId w:val="21"/>
  </w:num>
  <w:num w:numId="29" w16cid:durableId="134878244">
    <w:abstractNumId w:val="20"/>
  </w:num>
  <w:num w:numId="30" w16cid:durableId="677732156">
    <w:abstractNumId w:val="9"/>
  </w:num>
  <w:num w:numId="31" w16cid:durableId="132218799">
    <w:abstractNumId w:val="7"/>
  </w:num>
  <w:num w:numId="32" w16cid:durableId="1175800711">
    <w:abstractNumId w:val="6"/>
  </w:num>
  <w:num w:numId="33" w16cid:durableId="1074354723">
    <w:abstractNumId w:val="5"/>
  </w:num>
  <w:num w:numId="34" w16cid:durableId="502430340">
    <w:abstractNumId w:val="4"/>
  </w:num>
  <w:num w:numId="35" w16cid:durableId="1251693739">
    <w:abstractNumId w:val="8"/>
  </w:num>
  <w:num w:numId="36" w16cid:durableId="1772582729">
    <w:abstractNumId w:val="3"/>
  </w:num>
  <w:num w:numId="37" w16cid:durableId="1529638631">
    <w:abstractNumId w:val="2"/>
  </w:num>
  <w:num w:numId="38" w16cid:durableId="232471275">
    <w:abstractNumId w:val="1"/>
  </w:num>
  <w:num w:numId="39" w16cid:durableId="1465926022">
    <w:abstractNumId w:val="0"/>
  </w:num>
  <w:num w:numId="40" w16cid:durableId="1342439590">
    <w:abstractNumId w:val="18"/>
  </w:num>
  <w:num w:numId="41" w16cid:durableId="1262683684">
    <w:abstractNumId w:val="14"/>
  </w:num>
  <w:num w:numId="42" w16cid:durableId="620038054">
    <w:abstractNumId w:val="14"/>
  </w:num>
  <w:num w:numId="43" w16cid:durableId="1438788668">
    <w:abstractNumId w:val="24"/>
  </w:num>
  <w:num w:numId="44" w16cid:durableId="675502941">
    <w:abstractNumId w:val="13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3C3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6C5B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C65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21A7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331C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50D3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5158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710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173E6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197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020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4E6E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544F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4DD5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D66BD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64D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596A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E693D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3BE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4290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56A"/>
    <w:rsid w:val="00B8497D"/>
    <w:rsid w:val="00B86E48"/>
    <w:rsid w:val="00B92A74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310A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B76C1"/>
    <w:rsid w:val="00DC1371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6BBA"/>
    <w:rsid w:val="00E47289"/>
    <w:rsid w:val="00E47FA3"/>
    <w:rsid w:val="00E51409"/>
    <w:rsid w:val="00E5250D"/>
    <w:rsid w:val="00E52CE1"/>
    <w:rsid w:val="00E52E03"/>
    <w:rsid w:val="00E53757"/>
    <w:rsid w:val="00E547F8"/>
    <w:rsid w:val="00E55CA3"/>
    <w:rsid w:val="00E61D9A"/>
    <w:rsid w:val="00E63AD1"/>
    <w:rsid w:val="00E63BD5"/>
    <w:rsid w:val="00E63FD4"/>
    <w:rsid w:val="00E6479F"/>
    <w:rsid w:val="00E67602"/>
    <w:rsid w:val="00E67DCF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4A5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6B22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2170"/>
    <w:rsid w:val="00F9224F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472B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22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033C34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033C34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033C34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033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33C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33C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33C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33C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33C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semiHidden/>
    <w:qFormat/>
    <w:rsid w:val="00033C34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033C34"/>
    <w:pPr>
      <w:spacing w:after="120"/>
    </w:pPr>
  </w:style>
  <w:style w:type="paragraph" w:customStyle="1" w:styleId="Bodytext6ptbefore">
    <w:name w:val="Body text 6pt before"/>
    <w:basedOn w:val="BodyText1"/>
    <w:qFormat/>
    <w:rsid w:val="00033C34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033C34"/>
    <w:rPr>
      <w:b/>
    </w:rPr>
  </w:style>
  <w:style w:type="paragraph" w:styleId="BodyText">
    <w:name w:val="Body Text"/>
    <w:basedOn w:val="Normal"/>
    <w:link w:val="BodyTextChar"/>
    <w:semiHidden/>
    <w:rsid w:val="00033C3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3C34"/>
    <w:rPr>
      <w:sz w:val="19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033C34"/>
    <w:pPr>
      <w:ind w:firstLine="360"/>
    </w:pPr>
    <w:rPr>
      <w:sz w:val="22"/>
    </w:rPr>
  </w:style>
  <w:style w:type="character" w:customStyle="1" w:styleId="Heading1Char">
    <w:name w:val="Heading 1 Char"/>
    <w:basedOn w:val="DefaultParagraphFont"/>
    <w:link w:val="Heading1"/>
    <w:rsid w:val="00033C34"/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F56B22"/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F56B22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033C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6B22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33C3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6B22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033C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6B22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033C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6B22"/>
    <w:rPr>
      <w:sz w:val="16"/>
      <w:szCs w:val="16"/>
    </w:rPr>
  </w:style>
  <w:style w:type="paragraph" w:customStyle="1" w:styleId="Bullet1">
    <w:name w:val="Bullet 1"/>
    <w:basedOn w:val="Normal"/>
    <w:semiHidden/>
    <w:qFormat/>
    <w:rsid w:val="00033C34"/>
    <w:pPr>
      <w:numPr>
        <w:numId w:val="28"/>
      </w:numPr>
      <w:spacing w:before="60" w:after="60"/>
    </w:pPr>
    <w:rPr>
      <w:rFonts w:cs="Arial"/>
      <w:bCs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033C34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33C3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6B22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033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3C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3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B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F56B22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033C34"/>
  </w:style>
  <w:style w:type="character" w:customStyle="1" w:styleId="DateChar">
    <w:name w:val="Date Char"/>
    <w:basedOn w:val="DefaultParagraphFont"/>
    <w:link w:val="Date"/>
    <w:uiPriority w:val="99"/>
    <w:semiHidden/>
    <w:rsid w:val="00F56B22"/>
    <w:rPr>
      <w:sz w:val="20"/>
    </w:rPr>
  </w:style>
  <w:style w:type="paragraph" w:customStyle="1" w:styleId="Default">
    <w:name w:val="Default"/>
    <w:uiPriority w:val="99"/>
    <w:semiHidden/>
    <w:rsid w:val="00033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3C3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6B22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03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03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03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03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03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033C3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6B22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033C3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6B2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033C3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033C34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033C34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033C34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33C34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6B22"/>
    <w:rPr>
      <w:rFonts w:cstheme="minorHAnsi"/>
      <w:b/>
      <w:color w:val="7F7F7F" w:themeColor="text1" w:themeTint="80"/>
      <w:sz w:val="18"/>
      <w:szCs w:val="18"/>
      <w:lang w:val="en-US"/>
    </w:rPr>
  </w:style>
  <w:style w:type="paragraph" w:customStyle="1" w:styleId="Footertitle">
    <w:name w:val="Footer title"/>
    <w:basedOn w:val="Normal"/>
    <w:qFormat/>
    <w:rsid w:val="00033C34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styleId="FootnoteText">
    <w:name w:val="footnote text"/>
    <w:basedOn w:val="Normal"/>
    <w:link w:val="FootnoteTextChar"/>
    <w:uiPriority w:val="99"/>
    <w:semiHidden/>
    <w:rsid w:val="00033C3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B22"/>
    <w:rPr>
      <w:sz w:val="20"/>
      <w:szCs w:val="20"/>
    </w:rPr>
  </w:style>
  <w:style w:type="paragraph" w:customStyle="1" w:styleId="Tablebullet">
    <w:name w:val="Table bullet"/>
    <w:basedOn w:val="Bullet1"/>
    <w:qFormat/>
    <w:rsid w:val="00033C34"/>
    <w:pPr>
      <w:spacing w:before="40" w:after="40"/>
    </w:pPr>
  </w:style>
  <w:style w:type="paragraph" w:customStyle="1" w:styleId="Tabletext">
    <w:name w:val="Table text"/>
    <w:basedOn w:val="Normal"/>
    <w:qFormat/>
    <w:rsid w:val="00033C34"/>
    <w:pPr>
      <w:spacing w:before="40" w:after="40"/>
    </w:pPr>
    <w:rPr>
      <w:rFonts w:cs="Arial"/>
      <w:sz w:val="18"/>
      <w:szCs w:val="18"/>
      <w:lang w:val="en-GB"/>
    </w:rPr>
  </w:style>
  <w:style w:type="table" w:styleId="GridTable1Light">
    <w:name w:val="Grid Table 1 Light"/>
    <w:basedOn w:val="TableNormal"/>
    <w:uiPriority w:val="46"/>
    <w:rsid w:val="00033C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033C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033C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033C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033C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033C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033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B22"/>
    <w:rPr>
      <w:sz w:val="20"/>
    </w:rPr>
  </w:style>
  <w:style w:type="paragraph" w:customStyle="1" w:styleId="Heading20">
    <w:name w:val="Heading2"/>
    <w:basedOn w:val="Normal"/>
    <w:semiHidden/>
    <w:qFormat/>
    <w:rsid w:val="00033C34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033C3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6B22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33C3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6B22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33C34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F56B22"/>
    <w:rPr>
      <w:rFonts w:cs="Arial"/>
      <w:b/>
      <w:caps/>
      <w:color w:val="FFFFFF" w:themeColor="background1"/>
      <w:sz w:val="19"/>
      <w:szCs w:val="18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033C3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033C3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033C3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33C3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33C3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33C3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33C3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33C3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33C3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033C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033C34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56B22"/>
    <w:rPr>
      <w:i/>
      <w:iCs/>
      <w:color w:val="E8710E" w:themeColor="accent1"/>
      <w:sz w:val="20"/>
    </w:rPr>
  </w:style>
  <w:style w:type="paragraph" w:styleId="List">
    <w:name w:val="List"/>
    <w:basedOn w:val="Normal"/>
    <w:uiPriority w:val="99"/>
    <w:semiHidden/>
    <w:rsid w:val="00033C3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33C3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33C3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33C3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33C3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033C34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semiHidden/>
    <w:rsid w:val="00033C34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semiHidden/>
    <w:rsid w:val="00033C34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semiHidden/>
    <w:rsid w:val="00033C34"/>
    <w:pPr>
      <w:numPr>
        <w:numId w:val="3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56B22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B22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B22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B22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B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B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Bullet5">
    <w:name w:val="List Bullet 5"/>
    <w:basedOn w:val="Normal"/>
    <w:uiPriority w:val="99"/>
    <w:semiHidden/>
    <w:rsid w:val="00033C34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rsid w:val="00033C3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33C3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33C3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33C3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33C3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33C34"/>
    <w:pPr>
      <w:numPr>
        <w:numId w:val="35"/>
      </w:numPr>
      <w:contextualSpacing/>
    </w:pPr>
  </w:style>
  <w:style w:type="paragraph" w:styleId="ListNumber2">
    <w:name w:val="List Number 2"/>
    <w:basedOn w:val="Normal"/>
    <w:uiPriority w:val="99"/>
    <w:semiHidden/>
    <w:rsid w:val="00033C34"/>
    <w:pPr>
      <w:numPr>
        <w:numId w:val="36"/>
      </w:numPr>
      <w:contextualSpacing/>
    </w:pPr>
  </w:style>
  <w:style w:type="paragraph" w:styleId="ListNumber3">
    <w:name w:val="List Number 3"/>
    <w:basedOn w:val="Normal"/>
    <w:uiPriority w:val="99"/>
    <w:semiHidden/>
    <w:rsid w:val="00033C34"/>
    <w:pPr>
      <w:numPr>
        <w:numId w:val="37"/>
      </w:numPr>
      <w:contextualSpacing/>
    </w:pPr>
  </w:style>
  <w:style w:type="paragraph" w:styleId="ListNumber4">
    <w:name w:val="List Number 4"/>
    <w:basedOn w:val="Normal"/>
    <w:uiPriority w:val="99"/>
    <w:semiHidden/>
    <w:rsid w:val="00033C34"/>
    <w:pPr>
      <w:numPr>
        <w:numId w:val="38"/>
      </w:numPr>
      <w:contextualSpacing/>
    </w:pPr>
  </w:style>
  <w:style w:type="paragraph" w:styleId="ListNumber5">
    <w:name w:val="List Number 5"/>
    <w:basedOn w:val="Normal"/>
    <w:uiPriority w:val="99"/>
    <w:semiHidden/>
    <w:rsid w:val="00033C34"/>
    <w:pPr>
      <w:numPr>
        <w:numId w:val="39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033C34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F56B22"/>
    <w:rPr>
      <w:sz w:val="20"/>
    </w:rPr>
  </w:style>
  <w:style w:type="paragraph" w:styleId="MacroText">
    <w:name w:val="macro"/>
    <w:link w:val="MacroTextChar"/>
    <w:uiPriority w:val="99"/>
    <w:semiHidden/>
    <w:rsid w:val="00033C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6B2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033C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6B2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semiHidden/>
    <w:rsid w:val="00033C3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F56B22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rsid w:val="00033C3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033C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33C3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6B22"/>
    <w:rPr>
      <w:sz w:val="20"/>
    </w:rPr>
  </w:style>
  <w:style w:type="paragraph" w:customStyle="1" w:styleId="NumL1">
    <w:name w:val="Num L1"/>
    <w:basedOn w:val="ListParagraph"/>
    <w:link w:val="NumL1Char"/>
    <w:uiPriority w:val="99"/>
    <w:semiHidden/>
    <w:rsid w:val="00033C34"/>
    <w:pPr>
      <w:numPr>
        <w:numId w:val="40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F56B22"/>
    <w:rPr>
      <w:rFonts w:ascii="Arial" w:hAnsi="Arial" w:cs="Arial"/>
      <w:sz w:val="20"/>
      <w:szCs w:val="19"/>
    </w:rPr>
  </w:style>
  <w:style w:type="paragraph" w:customStyle="1" w:styleId="NumL2">
    <w:name w:val="Num L2"/>
    <w:basedOn w:val="ListParagraph"/>
    <w:link w:val="NumL2Char"/>
    <w:uiPriority w:val="99"/>
    <w:semiHidden/>
    <w:rsid w:val="00033C34"/>
    <w:pPr>
      <w:numPr>
        <w:ilvl w:val="1"/>
        <w:numId w:val="42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F56B22"/>
    <w:rPr>
      <w:sz w:val="20"/>
    </w:rPr>
  </w:style>
  <w:style w:type="paragraph" w:customStyle="1" w:styleId="NumL3">
    <w:name w:val="Num L3"/>
    <w:basedOn w:val="ListParagraph"/>
    <w:link w:val="NumL3Char"/>
    <w:uiPriority w:val="99"/>
    <w:semiHidden/>
    <w:rsid w:val="00033C34"/>
    <w:pPr>
      <w:numPr>
        <w:ilvl w:val="2"/>
        <w:numId w:val="42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F56B22"/>
    <w:rPr>
      <w:i/>
      <w:sz w:val="20"/>
    </w:rPr>
  </w:style>
  <w:style w:type="paragraph" w:customStyle="1" w:styleId="Number">
    <w:name w:val="Number"/>
    <w:basedOn w:val="Normal"/>
    <w:semiHidden/>
    <w:qFormat/>
    <w:rsid w:val="00033C34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033C34"/>
  </w:style>
  <w:style w:type="character" w:styleId="PlaceholderText">
    <w:name w:val="Placeholder Text"/>
    <w:basedOn w:val="DefaultParagraphFont"/>
    <w:uiPriority w:val="99"/>
    <w:semiHidden/>
    <w:rsid w:val="00033C3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33C3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6B2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033C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56B22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33C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6B22"/>
    <w:rPr>
      <w:sz w:val="20"/>
    </w:rPr>
  </w:style>
  <w:style w:type="paragraph" w:customStyle="1" w:styleId="SensitiveNSWGov">
    <w:name w:val="Sensitive NSW Gov"/>
    <w:basedOn w:val="Normal"/>
    <w:qFormat/>
    <w:rsid w:val="00033C34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033C3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6B22"/>
    <w:rPr>
      <w:sz w:val="20"/>
    </w:rPr>
  </w:style>
  <w:style w:type="table" w:customStyle="1" w:styleId="Style1">
    <w:name w:val="Style1"/>
    <w:basedOn w:val="TableNormal"/>
    <w:uiPriority w:val="99"/>
    <w:rsid w:val="00033C34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033C34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033C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56B22"/>
    <w:rPr>
      <w:rFonts w:eastAsiaTheme="minorEastAsia"/>
      <w:color w:val="5A5A5A" w:themeColor="text1" w:themeTint="A5"/>
      <w:spacing w:val="15"/>
      <w:sz w:val="20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033C34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F56B22"/>
    <w:rPr>
      <w:rFonts w:cs="Arial"/>
      <w:sz w:val="18"/>
      <w:szCs w:val="18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033C34"/>
    <w:pPr>
      <w:numPr>
        <w:numId w:val="44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033C34"/>
    <w:rPr>
      <w:rFonts w:eastAsia="Arial" w:cs="Arial"/>
      <w:sz w:val="18"/>
      <w:szCs w:val="18"/>
    </w:rPr>
  </w:style>
  <w:style w:type="table" w:styleId="TableGridLight">
    <w:name w:val="Grid Table Light"/>
    <w:basedOn w:val="TableNormal"/>
    <w:uiPriority w:val="40"/>
    <w:rsid w:val="00033C34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03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033C3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033C34"/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033C34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F56B22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Tabletitleblack">
    <w:name w:val="Table title black"/>
    <w:basedOn w:val="Normal"/>
    <w:link w:val="TabletitleblackChar"/>
    <w:uiPriority w:val="99"/>
    <w:semiHidden/>
    <w:rsid w:val="00033C34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F56B22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033C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033C34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033C34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033C34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033C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033C3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033C3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033C3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033C3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033C3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033C34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033C34"/>
    <w:pPr>
      <w:jc w:val="right"/>
    </w:pPr>
    <w:rPr>
      <w:color w:val="75777A"/>
      <w:spacing w:val="-4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834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c2db0d07597745ce" Type="http://schemas.openxmlformats.org/officeDocument/2006/relationships/customXml" Target="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A693692</value>
    </field>
    <field name="Objective-Title">
      <value order="0">gate-4-template-3-interview-schedule_v3 August 2023</value>
    </field>
    <field name="Objective-Description">
      <value order="0"/>
    </field>
    <field name="Objective-CreationStamp">
      <value order="0">2023-07-11T05:08:19Z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2023-07-11T05:08:33Z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vA858130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B9C713E5-3F30-4948-84F8-8E01C3842C42}"/>
</file>

<file path=customXml/itemProps2.xml><?xml version="1.0" encoding="utf-8"?>
<ds:datastoreItem xmlns:ds="http://schemas.openxmlformats.org/officeDocument/2006/customXml" ds:itemID="{502F684A-00F6-419D-A746-B4371B7194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323A63-7362-40DB-A5FD-AC9666C6654C}"/>
</file>

<file path=customXml/itemProps5.xml><?xml version="1.0" encoding="utf-8"?>
<ds:datastoreItem xmlns:ds="http://schemas.openxmlformats.org/officeDocument/2006/customXml" ds:itemID="{2CB73D1F-D3BF-47C4-84FA-A5F309B33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1880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4: Tender Evaluation</vt:lpstr>
    </vt:vector>
  </TitlesOfParts>
  <Manager/>
  <Company>Infrastructure NSW</Company>
  <LinksUpToDate>false</LinksUpToDate>
  <CharactersWithSpaces>2181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4: Tender Evaluation</dc:title>
  <dc:subject>Interview Schedule</dc:subject>
  <dc:creator>assurance@infrastructure.nsw.gov.au;Christian.Gillies@infrastructure.nsw.gov.au</dc:creator>
  <cp:keywords/>
  <dc:description/>
  <cp:lastModifiedBy>Hisham Alameddine</cp:lastModifiedBy>
  <cp:revision>8</cp:revision>
  <cp:lastPrinted>2018-05-29T07:12:00Z</cp:lastPrinted>
  <dcterms:created xsi:type="dcterms:W3CDTF">2018-11-22T04:20:00Z</dcterms:created>
  <dcterms:modified xsi:type="dcterms:W3CDTF">2023-07-11T05:30:00Z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A693692</vt:lpwstr>
  </property>
  <property fmtid="{D5CDD505-2E9C-101B-9397-08002B2CF9AE}" pid="4" name="Objective-Title">
    <vt:lpwstr>gate-4-template-3-interview-schedule_v3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2023-07-11T05:08:33Z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vA858130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