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B81B" w14:textId="140C0211" w:rsidR="00C563D5" w:rsidRPr="00CE7CF5" w:rsidRDefault="00C563D5" w:rsidP="00E76E2F">
      <w:pPr>
        <w:pStyle w:val="Bodytext6ptbefore"/>
        <w:rPr>
          <w:b/>
          <w:sz w:val="28"/>
          <w:szCs w:val="28"/>
        </w:rPr>
      </w:pPr>
      <w:r w:rsidRPr="00CE7CF5">
        <w:rPr>
          <w:b/>
          <w:sz w:val="28"/>
          <w:szCs w:val="28"/>
        </w:rPr>
        <w:t>[project]</w:t>
      </w:r>
    </w:p>
    <w:p w14:paraId="03721272" w14:textId="7504813B" w:rsidR="00C563D5" w:rsidRPr="009B6D69" w:rsidRDefault="009363FF" w:rsidP="00E76E2F">
      <w:pPr>
        <w:pStyle w:val="Heading1"/>
      </w:pPr>
      <w:r>
        <w:t>Interviewee List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2985"/>
        <w:gridCol w:w="2149"/>
        <w:gridCol w:w="2056"/>
        <w:gridCol w:w="2149"/>
      </w:tblGrid>
      <w:tr w:rsidR="009363FF" w:rsidRPr="009B6D69" w14:paraId="071FF7A8" w14:textId="77777777" w:rsidTr="00E76E2F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70C0"/>
            <w:vAlign w:val="center"/>
            <w:hideMark/>
          </w:tcPr>
          <w:p w14:paraId="4A3A4EFE" w14:textId="68ADE37E" w:rsidR="00C563D5" w:rsidRPr="009B6D69" w:rsidRDefault="009363FF" w:rsidP="00E76E2F">
            <w:pPr>
              <w:pStyle w:val="Tableheading"/>
            </w:pPr>
            <w:r>
              <w:t>Person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70C0"/>
            <w:vAlign w:val="center"/>
            <w:hideMark/>
          </w:tcPr>
          <w:p w14:paraId="39F54D3A" w14:textId="36EACC56" w:rsidR="00C563D5" w:rsidRPr="009B6D69" w:rsidRDefault="009363FF" w:rsidP="00E76E2F">
            <w:pPr>
              <w:pStyle w:val="Tableheading"/>
            </w:pPr>
            <w:r>
              <w:t>organisation</w:t>
            </w: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70C0"/>
            <w:vAlign w:val="center"/>
            <w:hideMark/>
          </w:tcPr>
          <w:p w14:paraId="12A07394" w14:textId="416F6C40" w:rsidR="00C563D5" w:rsidRPr="009B6D69" w:rsidRDefault="009363FF" w:rsidP="00E76E2F">
            <w:pPr>
              <w:pStyle w:val="Tableheading"/>
            </w:pPr>
            <w:r>
              <w:t>role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70C0"/>
            <w:vAlign w:val="center"/>
            <w:hideMark/>
          </w:tcPr>
          <w:p w14:paraId="307EAF83" w14:textId="25011E0E" w:rsidR="00C563D5" w:rsidRPr="009B6D69" w:rsidRDefault="009363FF" w:rsidP="00E76E2F">
            <w:pPr>
              <w:pStyle w:val="Tableheading"/>
            </w:pPr>
            <w:r>
              <w:t>email / phone</w:t>
            </w:r>
          </w:p>
        </w:tc>
      </w:tr>
      <w:tr w:rsidR="009363FF" w:rsidRPr="009B6D69" w14:paraId="323D0F2D" w14:textId="77777777" w:rsidTr="00E76E2F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06C8AF2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1B587C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71E362F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D117833" w14:textId="77777777" w:rsidR="00C563D5" w:rsidRPr="009B6D69" w:rsidRDefault="00C563D5" w:rsidP="00E76E2F">
            <w:pPr>
              <w:pStyle w:val="Tabletext"/>
            </w:pPr>
          </w:p>
        </w:tc>
      </w:tr>
      <w:tr w:rsidR="009363FF" w:rsidRPr="009B6D69" w14:paraId="162804E7" w14:textId="77777777" w:rsidTr="00E76E2F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B7BF23C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D08CD2E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5B4080C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6A57FE4" w14:textId="77777777" w:rsidR="00C563D5" w:rsidRPr="009B6D69" w:rsidRDefault="00C563D5" w:rsidP="00E76E2F">
            <w:pPr>
              <w:pStyle w:val="Tabletext"/>
            </w:pPr>
          </w:p>
        </w:tc>
      </w:tr>
      <w:tr w:rsidR="009363FF" w:rsidRPr="009B6D69" w14:paraId="058AFDBB" w14:textId="77777777" w:rsidTr="00E76E2F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850D8CE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09A03DD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F933BDB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6C2317" w14:textId="77777777" w:rsidR="00C563D5" w:rsidRPr="009B6D69" w:rsidRDefault="00C563D5" w:rsidP="00E76E2F">
            <w:pPr>
              <w:pStyle w:val="Tabletext"/>
            </w:pPr>
          </w:p>
        </w:tc>
      </w:tr>
      <w:tr w:rsidR="009363FF" w:rsidRPr="009B6D69" w14:paraId="4E398E1F" w14:textId="77777777" w:rsidTr="00E76E2F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0349047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B8FC71D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5D67CC7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7D9E94" w14:textId="77777777" w:rsidR="00C563D5" w:rsidRPr="009B6D69" w:rsidRDefault="00C563D5" w:rsidP="00E76E2F">
            <w:pPr>
              <w:pStyle w:val="Tabletext"/>
            </w:pPr>
          </w:p>
        </w:tc>
      </w:tr>
      <w:tr w:rsidR="009363FF" w:rsidRPr="009B6D69" w14:paraId="0CBBAEF9" w14:textId="77777777" w:rsidTr="00E76E2F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10E2CDB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7DB8F1E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0E6FA0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DDD4562" w14:textId="77777777" w:rsidR="00C563D5" w:rsidRPr="009B6D69" w:rsidRDefault="00C563D5" w:rsidP="00E76E2F">
            <w:pPr>
              <w:pStyle w:val="Tabletext"/>
            </w:pPr>
          </w:p>
        </w:tc>
      </w:tr>
      <w:tr w:rsidR="009363FF" w:rsidRPr="009B6D69" w14:paraId="13B687FC" w14:textId="77777777" w:rsidTr="00E76E2F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7344F4A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D292A3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5505F5D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7675F0F" w14:textId="77777777" w:rsidR="00C563D5" w:rsidRPr="009B6D69" w:rsidRDefault="00C563D5" w:rsidP="00E76E2F">
            <w:pPr>
              <w:pStyle w:val="Tabletext"/>
            </w:pPr>
          </w:p>
        </w:tc>
      </w:tr>
      <w:tr w:rsidR="009363FF" w:rsidRPr="009B6D69" w14:paraId="183F09BE" w14:textId="77777777" w:rsidTr="00E76E2F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C8B979A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243CC9A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0D3219" w14:textId="77777777" w:rsidR="00C563D5" w:rsidRPr="009B6D69" w:rsidRDefault="00C563D5" w:rsidP="00E76E2F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B47B030" w14:textId="77777777" w:rsidR="00C563D5" w:rsidRPr="009B6D69" w:rsidRDefault="00C563D5" w:rsidP="00E76E2F">
            <w:pPr>
              <w:pStyle w:val="Tabletext"/>
            </w:pPr>
          </w:p>
        </w:tc>
      </w:tr>
    </w:tbl>
    <w:p w14:paraId="45656B81" w14:textId="77777777" w:rsidR="00C563D5" w:rsidRPr="009B6D69" w:rsidRDefault="00C563D5" w:rsidP="00E76E2F">
      <w:pPr>
        <w:pStyle w:val="Bodytext6ptbefore"/>
      </w:pPr>
    </w:p>
    <w:p w14:paraId="10E2EABF" w14:textId="77777777" w:rsidR="000D5AB8" w:rsidRPr="00D6011B" w:rsidRDefault="000D5AB8" w:rsidP="00E76E2F">
      <w:pPr>
        <w:pStyle w:val="Bodytext6ptbefore"/>
      </w:pPr>
    </w:p>
    <w:sectPr w:rsidR="000D5AB8" w:rsidRPr="00D6011B" w:rsidSect="00150EAB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A33C" w14:textId="77777777" w:rsidR="00D6092B" w:rsidRDefault="00D6092B" w:rsidP="00A35A50">
      <w:r>
        <w:separator/>
      </w:r>
    </w:p>
    <w:p w14:paraId="1F79E235" w14:textId="77777777" w:rsidR="00D6092B" w:rsidRDefault="00D6092B"/>
    <w:p w14:paraId="21E7C194" w14:textId="77777777" w:rsidR="00D6092B" w:rsidRDefault="00D6092B"/>
    <w:p w14:paraId="52FA18B1" w14:textId="77777777" w:rsidR="00D6092B" w:rsidRDefault="00D6092B"/>
    <w:p w14:paraId="5F92148B" w14:textId="77777777" w:rsidR="00D6092B" w:rsidRDefault="00D6092B" w:rsidP="006A4F11"/>
  </w:endnote>
  <w:endnote w:type="continuationSeparator" w:id="0">
    <w:p w14:paraId="45043A63" w14:textId="77777777" w:rsidR="00D6092B" w:rsidRDefault="00D6092B" w:rsidP="00A35A50">
      <w:r>
        <w:continuationSeparator/>
      </w:r>
    </w:p>
    <w:p w14:paraId="4E40CA93" w14:textId="77777777" w:rsidR="00D6092B" w:rsidRDefault="00D6092B"/>
    <w:p w14:paraId="26A83562" w14:textId="77777777" w:rsidR="00D6092B" w:rsidRDefault="00D6092B"/>
    <w:p w14:paraId="1E14AB1F" w14:textId="77777777" w:rsidR="00D6092B" w:rsidRDefault="00D6092B"/>
    <w:p w14:paraId="19F598C9" w14:textId="77777777" w:rsidR="00D6092B" w:rsidRDefault="00D6092B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77777777" w:rsidR="00887316" w:rsidRPr="009F136B" w:rsidRDefault="00887316" w:rsidP="00887316">
    <w:pPr>
      <w:jc w:val="right"/>
      <w:rPr>
        <w:b/>
      </w:rPr>
    </w:pPr>
    <w:r>
      <w:rPr>
        <w:b/>
        <w:noProof/>
        <w:lang w:eastAsia="en-AU"/>
      </w:rPr>
      <w:drawing>
        <wp:inline distT="0" distB="0" distL="0" distR="0" wp14:anchorId="474A157C" wp14:editId="0027186F">
          <wp:extent cx="2647666" cy="555176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66" cy="55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E76E2F" w14:paraId="15D853B7" w14:textId="77777777" w:rsidTr="00764E14">
      <w:tc>
        <w:tcPr>
          <w:tcW w:w="4223" w:type="dxa"/>
          <w:vAlign w:val="center"/>
        </w:tcPr>
        <w:p w14:paraId="36C0B38F" w14:textId="77777777" w:rsidR="00E76E2F" w:rsidRPr="00967B3D" w:rsidRDefault="00E76E2F" w:rsidP="00E76E2F">
          <w:pPr>
            <w:pStyle w:val="Footertitle"/>
            <w:rPr>
              <w:szCs w:val="17"/>
            </w:rPr>
          </w:pPr>
          <w:bookmarkStart w:id="2" w:name="_Hlk515376521"/>
          <w:bookmarkStart w:id="3" w:name="_Hlk515376527"/>
          <w:bookmarkStart w:id="4" w:name="_Hlk515376529"/>
          <w:bookmarkStart w:id="5" w:name="_Hlk515376530"/>
          <w:bookmarkStart w:id="6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19B53338" w14:textId="77777777" w:rsidR="00E76E2F" w:rsidRPr="00A620E6" w:rsidRDefault="00E76E2F" w:rsidP="00E76E2F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577A9CA5" w14:textId="237F537C" w:rsidR="00E76E2F" w:rsidRPr="00A620E6" w:rsidRDefault="00E76E2F" w:rsidP="00E76E2F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7057D2">
            <w:t>3</w:t>
          </w:r>
          <w:r w:rsidRPr="00F57920">
            <w:t xml:space="preserve">: </w:t>
          </w:r>
          <w:r w:rsidR="007057D2">
            <w:t>August 2023</w:t>
          </w:r>
        </w:p>
      </w:tc>
    </w:tr>
    <w:bookmarkEnd w:id="2"/>
    <w:bookmarkEnd w:id="3"/>
    <w:bookmarkEnd w:id="4"/>
    <w:bookmarkEnd w:id="5"/>
    <w:bookmarkEnd w:id="6"/>
  </w:tbl>
  <w:p w14:paraId="27104AEE" w14:textId="77777777" w:rsidR="00E76E2F" w:rsidRPr="00D72C9F" w:rsidRDefault="00E76E2F" w:rsidP="000F1BB1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BC95" w14:textId="77777777" w:rsidR="00D6092B" w:rsidRDefault="00D6092B" w:rsidP="00A35A50">
      <w:bookmarkStart w:id="0" w:name="_Hlk515376897"/>
      <w:bookmarkEnd w:id="0"/>
      <w:r>
        <w:separator/>
      </w:r>
    </w:p>
    <w:p w14:paraId="3C3B83DC" w14:textId="77777777" w:rsidR="00D6092B" w:rsidRDefault="00D6092B"/>
    <w:p w14:paraId="523E5FC5" w14:textId="77777777" w:rsidR="00D6092B" w:rsidRDefault="00D6092B"/>
    <w:p w14:paraId="3DECE208" w14:textId="77777777" w:rsidR="00D6092B" w:rsidRDefault="00D6092B"/>
    <w:p w14:paraId="43A8221A" w14:textId="77777777" w:rsidR="00D6092B" w:rsidRDefault="00D6092B" w:rsidP="006A4F11"/>
  </w:footnote>
  <w:footnote w:type="continuationSeparator" w:id="0">
    <w:p w14:paraId="07E9569F" w14:textId="77777777" w:rsidR="00D6092B" w:rsidRDefault="00D6092B" w:rsidP="00A35A50">
      <w:r>
        <w:continuationSeparator/>
      </w:r>
    </w:p>
    <w:p w14:paraId="1DACC8C3" w14:textId="77777777" w:rsidR="00D6092B" w:rsidRDefault="00D6092B"/>
    <w:p w14:paraId="089EA0C2" w14:textId="77777777" w:rsidR="00D6092B" w:rsidRDefault="00D6092B"/>
    <w:p w14:paraId="4889E3A1" w14:textId="77777777" w:rsidR="00D6092B" w:rsidRDefault="00D6092B"/>
    <w:p w14:paraId="6CEE7752" w14:textId="77777777" w:rsidR="00D6092B" w:rsidRDefault="00D6092B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76BED66A" w:rsidR="009F136B" w:rsidRDefault="007057D2" w:rsidP="00E76E2F"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5419BAEE" wp14:editId="05B7C9A1">
            <wp:simplePos x="0" y="0"/>
            <wp:positionH relativeFrom="margin">
              <wp:posOffset>4166491</wp:posOffset>
            </wp:positionH>
            <wp:positionV relativeFrom="paragraph">
              <wp:posOffset>208832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E76E2F" w:rsidRPr="00E76E2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32817C" wp14:editId="4F3A3D15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ADB083" w14:textId="77777777" w:rsidR="00E76E2F" w:rsidRPr="00FB46C8" w:rsidRDefault="00E76E2F" w:rsidP="00E76E2F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40596450" w14:textId="17B2E91B" w:rsidR="00E76E2F" w:rsidRPr="006A4ADC" w:rsidRDefault="00E76E2F" w:rsidP="00E76E2F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 w:rsidR="008C7C45">
                            <w:rPr>
                              <w:color w:val="75777A"/>
                            </w:rPr>
                            <w:t>4</w:t>
                          </w:r>
                          <w:r w:rsidRPr="006A4ADC">
                            <w:rPr>
                              <w:color w:val="75777A"/>
                            </w:rPr>
                            <w:t xml:space="preserve"> </w:t>
                          </w:r>
                          <w:r>
                            <w:rPr>
                              <w:color w:val="75777A"/>
                            </w:rPr>
                            <w:t>Tender Evaluation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281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" filled="f" stroked="f" strokeweight=".5pt">
              <v:textbox inset="0,0,0,0">
                <w:txbxContent>
                  <w:p w14:paraId="36ADB083" w14:textId="77777777" w:rsidR="00E76E2F" w:rsidRPr="00FB46C8" w:rsidRDefault="00E76E2F" w:rsidP="00E76E2F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40596450" w14:textId="17B2E91B" w:rsidR="00E76E2F" w:rsidRPr="006A4ADC" w:rsidRDefault="00E76E2F" w:rsidP="00E76E2F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 w:rsidR="008C7C45">
                      <w:rPr>
                        <w:color w:val="75777A"/>
                      </w:rPr>
                      <w:t>4</w:t>
                    </w:r>
                    <w:r w:rsidRPr="006A4ADC">
                      <w:rPr>
                        <w:color w:val="75777A"/>
                      </w:rPr>
                      <w:t xml:space="preserve"> </w:t>
                    </w:r>
                    <w:r>
                      <w:rPr>
                        <w:color w:val="75777A"/>
                      </w:rPr>
                      <w:t>Tender Evaluation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76E2F" w:rsidRPr="00E76E2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9BC3BC" wp14:editId="123491CD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DE957" id="Freeform: Shape 6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AX8wIAAFw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" path="m,l,1351,973,676,,xe" fillcolor="#0070c0 [3206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5A06F1AA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55495">
    <w:abstractNumId w:val="14"/>
  </w:num>
  <w:num w:numId="2" w16cid:durableId="1033771986">
    <w:abstractNumId w:val="13"/>
  </w:num>
  <w:num w:numId="3" w16cid:durableId="679505425">
    <w:abstractNumId w:val="9"/>
  </w:num>
  <w:num w:numId="4" w16cid:durableId="1180125657">
    <w:abstractNumId w:val="7"/>
  </w:num>
  <w:num w:numId="5" w16cid:durableId="799955412">
    <w:abstractNumId w:val="6"/>
  </w:num>
  <w:num w:numId="6" w16cid:durableId="325866581">
    <w:abstractNumId w:val="5"/>
  </w:num>
  <w:num w:numId="7" w16cid:durableId="1645768262">
    <w:abstractNumId w:val="4"/>
  </w:num>
  <w:num w:numId="8" w16cid:durableId="475030312">
    <w:abstractNumId w:val="8"/>
  </w:num>
  <w:num w:numId="9" w16cid:durableId="1120566134">
    <w:abstractNumId w:val="3"/>
  </w:num>
  <w:num w:numId="10" w16cid:durableId="1884096106">
    <w:abstractNumId w:val="2"/>
  </w:num>
  <w:num w:numId="11" w16cid:durableId="138309556">
    <w:abstractNumId w:val="1"/>
  </w:num>
  <w:num w:numId="12" w16cid:durableId="1342270180">
    <w:abstractNumId w:val="0"/>
  </w:num>
  <w:num w:numId="13" w16cid:durableId="414472839">
    <w:abstractNumId w:val="12"/>
  </w:num>
  <w:num w:numId="14" w16cid:durableId="989095796">
    <w:abstractNumId w:val="11"/>
  </w:num>
  <w:num w:numId="15" w16cid:durableId="1608655707">
    <w:abstractNumId w:val="15"/>
  </w:num>
  <w:num w:numId="16" w16cid:durableId="1901014423">
    <w:abstractNumId w:val="1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1BB1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0EAB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0EC1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4754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EE7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2BE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7A1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6F4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7D2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5AF2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0F4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C7C45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3FF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988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C20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483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0C3D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3E35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3D5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E7CF5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2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C6"/>
    <w:rsid w:val="00DE4CF4"/>
    <w:rsid w:val="00DE6B37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76E2F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12AC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F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E76E2F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E76E2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E76E2F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E76E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6E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6E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6E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6E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6E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semiHidden/>
    <w:qFormat/>
    <w:rsid w:val="00E76E2F"/>
    <w:pPr>
      <w:spacing w:before="12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E76E2F"/>
    <w:pPr>
      <w:spacing w:after="120"/>
    </w:pPr>
  </w:style>
  <w:style w:type="paragraph" w:customStyle="1" w:styleId="Bodytext6ptbefore">
    <w:name w:val="Body text 6pt before"/>
    <w:basedOn w:val="BodyText1"/>
    <w:qFormat/>
    <w:rsid w:val="00E76E2F"/>
    <w:pPr>
      <w:spacing w:after="120"/>
    </w:pPr>
    <w:rPr>
      <w:rFonts w:asciiTheme="minorHAnsi" w:hAnsiTheme="minorHAnsi"/>
      <w:lang w:val="en-US"/>
    </w:rPr>
  </w:style>
  <w:style w:type="paragraph" w:customStyle="1" w:styleId="Bodytextbold">
    <w:name w:val="Body text bold"/>
    <w:basedOn w:val="BodyText1"/>
    <w:semiHidden/>
    <w:qFormat/>
    <w:rsid w:val="00E76E2F"/>
    <w:rPr>
      <w:b/>
    </w:rPr>
  </w:style>
  <w:style w:type="paragraph" w:styleId="BodyText">
    <w:name w:val="Body Text"/>
    <w:basedOn w:val="Normal"/>
    <w:link w:val="BodyTextChar"/>
    <w:semiHidden/>
    <w:rsid w:val="00E76E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76E2F"/>
    <w:rPr>
      <w:sz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E76E2F"/>
    <w:pPr>
      <w:ind w:firstLine="360"/>
    </w:pPr>
    <w:rPr>
      <w:sz w:val="22"/>
    </w:rPr>
  </w:style>
  <w:style w:type="character" w:customStyle="1" w:styleId="Heading1Char">
    <w:name w:val="Heading 1 Char"/>
    <w:basedOn w:val="DefaultParagraphFont"/>
    <w:link w:val="Heading1"/>
    <w:rsid w:val="00E76E2F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745AF2"/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745AF2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E76E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AF2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6E2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AF2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76E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AF2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76E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AF2"/>
    <w:rPr>
      <w:sz w:val="16"/>
      <w:szCs w:val="16"/>
    </w:rPr>
  </w:style>
  <w:style w:type="paragraph" w:customStyle="1" w:styleId="Bullet1">
    <w:name w:val="Bullet 1"/>
    <w:basedOn w:val="Normal"/>
    <w:semiHidden/>
    <w:qFormat/>
    <w:rsid w:val="00E76E2F"/>
    <w:pPr>
      <w:numPr>
        <w:numId w:val="1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E76E2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6E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AF2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E7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6E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AF2"/>
    <w:rPr>
      <w:b/>
      <w:bCs/>
      <w:sz w:val="20"/>
      <w:szCs w:val="20"/>
    </w:rPr>
  </w:style>
  <w:style w:type="paragraph" w:customStyle="1" w:styleId="Coversubheading">
    <w:name w:val="Cover subheading"/>
    <w:basedOn w:val="Normal"/>
    <w:semiHidden/>
    <w:qFormat/>
    <w:rsid w:val="00E76E2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745AF2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76E2F"/>
  </w:style>
  <w:style w:type="character" w:customStyle="1" w:styleId="DateChar">
    <w:name w:val="Date Char"/>
    <w:basedOn w:val="DefaultParagraphFont"/>
    <w:link w:val="Date"/>
    <w:uiPriority w:val="99"/>
    <w:semiHidden/>
    <w:rsid w:val="00745AF2"/>
    <w:rPr>
      <w:sz w:val="20"/>
    </w:rPr>
  </w:style>
  <w:style w:type="paragraph" w:customStyle="1" w:styleId="Default">
    <w:name w:val="Default"/>
    <w:uiPriority w:val="99"/>
    <w:semiHidden/>
    <w:rsid w:val="00E76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E76E2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E76E2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AF2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E7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E7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E7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E7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E7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E76E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AF2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E76E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5AF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76E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E76E2F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E76E2F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E76E2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E76E2F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5AF2"/>
    <w:rPr>
      <w:rFonts w:cstheme="minorHAnsi"/>
      <w:b/>
      <w:color w:val="7F7F7F" w:themeColor="text1" w:themeTint="80"/>
      <w:sz w:val="18"/>
      <w:szCs w:val="18"/>
      <w:lang w:val="en-US"/>
    </w:rPr>
  </w:style>
  <w:style w:type="paragraph" w:customStyle="1" w:styleId="Footertitle">
    <w:name w:val="Footer title"/>
    <w:basedOn w:val="Normal"/>
    <w:qFormat/>
    <w:rsid w:val="00E76E2F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E76E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AF2"/>
    <w:rPr>
      <w:sz w:val="20"/>
      <w:szCs w:val="20"/>
    </w:rPr>
  </w:style>
  <w:style w:type="paragraph" w:customStyle="1" w:styleId="Tablebullet">
    <w:name w:val="Table bullet"/>
    <w:basedOn w:val="Bullet1"/>
    <w:semiHidden/>
    <w:qFormat/>
    <w:rsid w:val="00E76E2F"/>
    <w:pPr>
      <w:spacing w:before="40" w:after="40"/>
    </w:pPr>
  </w:style>
  <w:style w:type="paragraph" w:customStyle="1" w:styleId="Glossary-bullet">
    <w:name w:val="Glossary - bullet"/>
    <w:basedOn w:val="Tablebullet"/>
    <w:semiHidden/>
    <w:qFormat/>
    <w:rsid w:val="00E76E2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E76E2F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E76E2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E76E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E76E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E76E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E76E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E76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E76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E76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AF2"/>
    <w:rPr>
      <w:sz w:val="20"/>
    </w:rPr>
  </w:style>
  <w:style w:type="paragraph" w:customStyle="1" w:styleId="Headertext">
    <w:name w:val="Header text"/>
    <w:basedOn w:val="Normal"/>
    <w:semiHidden/>
    <w:qFormat/>
    <w:rsid w:val="00E76E2F"/>
    <w:rPr>
      <w:rFonts w:cstheme="minorHAnsi"/>
      <w:b/>
      <w:caps/>
      <w:noProof/>
      <w:color w:val="FFFFFF" w:themeColor="background1"/>
      <w:szCs w:val="20"/>
      <w:lang w:eastAsia="en-AU"/>
    </w:rPr>
  </w:style>
  <w:style w:type="paragraph" w:customStyle="1" w:styleId="Heading20">
    <w:name w:val="Heading2"/>
    <w:basedOn w:val="Normal"/>
    <w:semiHidden/>
    <w:qFormat/>
    <w:rsid w:val="00E76E2F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E76E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AF2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6E2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AF2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76E2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E76E2F"/>
    <w:rPr>
      <w:rFonts w:cs="Arial"/>
      <w:b/>
      <w:caps/>
      <w:color w:val="FFFFFF" w:themeColor="background1"/>
      <w:sz w:val="19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E76E2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E76E2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E76E2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E76E2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E76E2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E76E2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E76E2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E76E2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E76E2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E76E2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E76E2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rsid w:val="00E76E2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E76E2F"/>
    <w:pPr>
      <w:numPr>
        <w:numId w:val="2"/>
      </w:numPr>
      <w:spacing w:before="60" w:after="60"/>
    </w:pPr>
    <w:rPr>
      <w:rFonts w:ascii="Arial" w:hAnsi="Arial" w:cs="Arial"/>
      <w:sz w:val="18"/>
      <w:szCs w:val="18"/>
    </w:rPr>
  </w:style>
  <w:style w:type="paragraph" w:styleId="List2">
    <w:name w:val="List 2"/>
    <w:basedOn w:val="Normal"/>
    <w:uiPriority w:val="99"/>
    <w:semiHidden/>
    <w:rsid w:val="00E76E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6E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6E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6E2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E76E2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E76E2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E76E2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E76E2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E76E2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E76E2F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45AF2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AF2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AF2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AF2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A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A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2">
    <w:name w:val="List Continue 2"/>
    <w:basedOn w:val="Normal"/>
    <w:uiPriority w:val="99"/>
    <w:semiHidden/>
    <w:rsid w:val="00E76E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6E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6E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6E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6E2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E76E2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E76E2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E76E2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E76E2F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rsid w:val="00E76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AF2"/>
    <w:rPr>
      <w:rFonts w:ascii="Consolas" w:hAnsi="Consolas"/>
      <w:sz w:val="20"/>
      <w:szCs w:val="20"/>
    </w:rPr>
  </w:style>
  <w:style w:type="paragraph" w:customStyle="1" w:styleId="Mainheading">
    <w:name w:val="Main heading"/>
    <w:basedOn w:val="Heading3"/>
    <w:semiHidden/>
    <w:qFormat/>
    <w:rsid w:val="00E76E2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E76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A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6E2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E76E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6E2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5AF2"/>
    <w:rPr>
      <w:sz w:val="20"/>
    </w:rPr>
  </w:style>
  <w:style w:type="paragraph" w:customStyle="1" w:styleId="NumL1">
    <w:name w:val="Num L1"/>
    <w:basedOn w:val="Normal"/>
    <w:link w:val="NumL1Char"/>
    <w:uiPriority w:val="99"/>
    <w:semiHidden/>
    <w:rsid w:val="00E76E2F"/>
    <w:pPr>
      <w:numPr>
        <w:numId w:val="13"/>
      </w:numPr>
      <w:spacing w:before="120"/>
      <w:contextualSpacing/>
    </w:pPr>
    <w:rPr>
      <w:rFonts w:ascii="Arial" w:hAnsi="Arial" w:cs="Arial"/>
      <w:szCs w:val="19"/>
    </w:rPr>
  </w:style>
  <w:style w:type="character" w:customStyle="1" w:styleId="NumL1Char">
    <w:name w:val="Num L1 Char"/>
    <w:basedOn w:val="DefaultParagraphFont"/>
    <w:link w:val="NumL1"/>
    <w:uiPriority w:val="99"/>
    <w:semiHidden/>
    <w:rsid w:val="00745AF2"/>
    <w:rPr>
      <w:rFonts w:ascii="Arial" w:hAnsi="Arial" w:cs="Arial"/>
      <w:sz w:val="20"/>
      <w:szCs w:val="19"/>
    </w:rPr>
  </w:style>
  <w:style w:type="paragraph" w:customStyle="1" w:styleId="NumL2">
    <w:name w:val="Num L2"/>
    <w:basedOn w:val="Normal"/>
    <w:link w:val="NumL2Char"/>
    <w:uiPriority w:val="99"/>
    <w:semiHidden/>
    <w:rsid w:val="00E76E2F"/>
    <w:pPr>
      <w:numPr>
        <w:ilvl w:val="1"/>
        <w:numId w:val="14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745AF2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E76E2F"/>
    <w:pPr>
      <w:numPr>
        <w:ilvl w:val="2"/>
        <w:numId w:val="14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745AF2"/>
    <w:rPr>
      <w:i/>
      <w:sz w:val="20"/>
    </w:rPr>
  </w:style>
  <w:style w:type="paragraph" w:customStyle="1" w:styleId="Number">
    <w:name w:val="Number"/>
    <w:basedOn w:val="Normal"/>
    <w:semiHidden/>
    <w:qFormat/>
    <w:rsid w:val="00E76E2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E76E2F"/>
  </w:style>
  <w:style w:type="paragraph" w:customStyle="1" w:styleId="PageNumber1">
    <w:name w:val="Page Number1"/>
    <w:basedOn w:val="Footer"/>
    <w:semiHidden/>
    <w:qFormat/>
    <w:rsid w:val="00E76E2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E76E2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E76E2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AF2"/>
    <w:rPr>
      <w:rFonts w:ascii="Consolas" w:hAnsi="Consolas"/>
      <w:sz w:val="21"/>
      <w:szCs w:val="21"/>
    </w:rPr>
  </w:style>
  <w:style w:type="paragraph" w:customStyle="1" w:styleId="Pulloutboxheading">
    <w:name w:val="Pull out box heading"/>
    <w:basedOn w:val="Normal"/>
    <w:semiHidden/>
    <w:qFormat/>
    <w:rsid w:val="00E76E2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E76E2F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6E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AF2"/>
    <w:rPr>
      <w:sz w:val="20"/>
    </w:rPr>
  </w:style>
  <w:style w:type="paragraph" w:customStyle="1" w:styleId="SensitiveNSWGov">
    <w:name w:val="Sensitive NSW Gov"/>
    <w:basedOn w:val="Normal"/>
    <w:qFormat/>
    <w:rsid w:val="00E76E2F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E76E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5AF2"/>
    <w:rPr>
      <w:sz w:val="20"/>
    </w:rPr>
  </w:style>
  <w:style w:type="table" w:customStyle="1" w:styleId="Style1">
    <w:name w:val="Style1"/>
    <w:basedOn w:val="TableNormal"/>
    <w:uiPriority w:val="99"/>
    <w:rsid w:val="00E76E2F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E76E2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E76E2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745AF2"/>
    <w:rPr>
      <w:rFonts w:ascii="Arial" w:hAnsi="Arial" w:cs="Arial"/>
      <w:sz w:val="18"/>
      <w:szCs w:val="18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E76E2F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E76E2F"/>
    <w:rPr>
      <w:rFonts w:ascii="Arial" w:eastAsia="Arial" w:hAnsi="Arial" w:cs="Arial"/>
      <w:sz w:val="18"/>
      <w:szCs w:val="18"/>
    </w:rPr>
  </w:style>
  <w:style w:type="table" w:styleId="TableGridLight">
    <w:name w:val="Grid Table Light"/>
    <w:basedOn w:val="TableNormal"/>
    <w:uiPriority w:val="40"/>
    <w:rsid w:val="00E76E2F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E7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E76E2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E76E2F"/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E76E2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745AF2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E76E2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745AF2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E76E2F"/>
    <w:pPr>
      <w:spacing w:before="240" w:after="0" w:line="240" w:lineRule="auto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  <w:lang w:val="en-US"/>
    </w:rPr>
  </w:style>
  <w:style w:type="paragraph" w:customStyle="1" w:styleId="Templateheading2">
    <w:name w:val="Template heading 2"/>
    <w:basedOn w:val="Normal"/>
    <w:semiHidden/>
    <w:qFormat/>
    <w:rsid w:val="00E76E2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E76E2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OAHeading">
    <w:name w:val="toa heading"/>
    <w:basedOn w:val="Normal"/>
    <w:next w:val="Normal"/>
    <w:uiPriority w:val="99"/>
    <w:semiHidden/>
    <w:rsid w:val="00E76E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76E2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E76E2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E76E2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E76E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E76E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E76E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E76E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E76E2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E76E2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E76E2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E76E2F"/>
    <w:pPr>
      <w:jc w:val="right"/>
    </w:pPr>
    <w:rPr>
      <w:color w:val="75777A"/>
      <w:spacing w:val="-4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BA0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a055eaf702e44fe0" Type="http://schemas.openxmlformats.org/officeDocument/2006/relationships/customXml" Target="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A693702</value>
    </field>
    <field name="Objective-Title">
      <value order="0">gate-4-template-5-interviewee-list_v3 August 2023</value>
    </field>
    <field name="Objective-Description">
      <value order="0"/>
    </field>
    <field name="Objective-CreationStamp">
      <value order="0">2023-07-11T05:08:20Z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2023-07-11T05:08:34Z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vA858140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407DC80C-5CAA-4BED-9C89-9E8F1C8DB38A}"/>
</file>

<file path=customXml/itemProps2.xml><?xml version="1.0" encoding="utf-8"?>
<ds:datastoreItem xmlns:ds="http://schemas.openxmlformats.org/officeDocument/2006/customXml" ds:itemID="{9723CC75-46BE-194C-B837-F8AB9EFD4B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79E9A2-4F2C-454B-89A0-F68163A97636}"/>
</file>

<file path=customXml/itemProps5.xml><?xml version="1.0" encoding="utf-8"?>
<ds:datastoreItem xmlns:ds="http://schemas.openxmlformats.org/officeDocument/2006/customXml" ds:itemID="{999DB2C5-5809-4681-81FD-40380B4BA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4: Tender Evaluation</dc:title>
  <dc:subject>Interviewee List</dc:subject>
  <dc:creator>assurance@infrastructure.nsw.gov.au</dc:creator>
  <cp:keywords/>
  <dc:description/>
  <cp:lastModifiedBy>Hisham Alameddine</cp:lastModifiedBy>
  <cp:revision>6</cp:revision>
  <cp:lastPrinted>2018-11-19T09:31:00Z</cp:lastPrinted>
  <dcterms:created xsi:type="dcterms:W3CDTF">2018-11-22T04:29:00Z</dcterms:created>
  <dcterms:modified xsi:type="dcterms:W3CDTF">2023-07-11T05:31:00Z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A693702</vt:lpwstr>
  </property>
  <property fmtid="{D5CDD505-2E9C-101B-9397-08002B2CF9AE}" pid="4" name="Objective-Title">
    <vt:lpwstr>gate-4-template-5-interviewee-list_v3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2023-07-11T05:08:34Z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vA858140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