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CDE2" w14:textId="77777777" w:rsidR="00226A1D" w:rsidRPr="00024E65" w:rsidRDefault="00226A1D" w:rsidP="00024E65">
      <w:pPr>
        <w:pStyle w:val="Heading1"/>
      </w:pPr>
      <w:r w:rsidRPr="00024E65">
        <w:t>DEEP DIVE TERMS OF REFERENCE</w:t>
      </w:r>
    </w:p>
    <w:p w14:paraId="4C9C7AF7" w14:textId="64BA1C69" w:rsidR="001238E8" w:rsidRPr="001238E8" w:rsidRDefault="00226A1D" w:rsidP="00024E65">
      <w:pPr>
        <w:tabs>
          <w:tab w:val="left" w:pos="2160"/>
        </w:tabs>
        <w:spacing w:after="120"/>
        <w:rPr>
          <w:rFonts w:cstheme="minorHAnsi"/>
          <w:b/>
          <w:szCs w:val="20"/>
          <w:lang w:val="en-US"/>
        </w:rPr>
      </w:pPr>
      <w:r w:rsidRPr="001238E8">
        <w:rPr>
          <w:rFonts w:cstheme="minorHAnsi"/>
          <w:b/>
          <w:szCs w:val="20"/>
          <w:lang w:val="en-US"/>
        </w:rPr>
        <w:t>PROJECT:</w:t>
      </w:r>
      <w:r w:rsidRPr="001238E8">
        <w:rPr>
          <w:rFonts w:cstheme="minorHAnsi"/>
          <w:b/>
          <w:szCs w:val="20"/>
          <w:lang w:val="en-US"/>
        </w:rPr>
        <w:tab/>
      </w:r>
      <w:sdt>
        <w:sdtPr>
          <w:rPr>
            <w:rFonts w:cstheme="minorHAnsi"/>
            <w:b/>
            <w:szCs w:val="20"/>
            <w:lang w:val="en-US"/>
          </w:rPr>
          <w:alias w:val="Project"/>
          <w:tag w:val="Project"/>
          <w:id w:val="79029168"/>
          <w:placeholder>
            <w:docPart w:val="316B1CA1E80642FFA479CF7675B06821"/>
          </w:placeholder>
        </w:sdtPr>
        <w:sdtContent>
          <w:sdt>
            <w:sdtPr>
              <w:rPr>
                <w:rFonts w:cstheme="minorHAnsi"/>
                <w:szCs w:val="20"/>
                <w:lang w:val="en-US"/>
              </w:rPr>
              <w:alias w:val="Project"/>
              <w:tag w:val="Project"/>
              <w:id w:val="1765723972"/>
              <w:placeholder>
                <w:docPart w:val="23CFF00A220849AD8132880B7AA52D45"/>
              </w:placeholder>
              <w:showingPlcHdr/>
            </w:sdtPr>
            <w:sdtContent>
              <w:r w:rsidR="001238E8" w:rsidRPr="000D1DD7">
                <w:rPr>
                  <w:rStyle w:val="PlaceholderText"/>
                  <w:rFonts w:cstheme="minorHAnsi"/>
                  <w:szCs w:val="20"/>
                </w:rPr>
                <w:t>[Name in portal]</w:t>
              </w:r>
            </w:sdtContent>
          </w:sdt>
        </w:sdtContent>
      </w:sdt>
      <w:r w:rsidR="001238E8" w:rsidRPr="001238E8">
        <w:rPr>
          <w:rFonts w:cstheme="minorHAnsi"/>
          <w:b/>
          <w:szCs w:val="20"/>
          <w:lang w:val="en-US"/>
        </w:rPr>
        <w:t xml:space="preserve"> </w:t>
      </w:r>
    </w:p>
    <w:p w14:paraId="4FA7D969" w14:textId="13357385" w:rsidR="00226A1D" w:rsidRPr="001238E8" w:rsidRDefault="00226A1D" w:rsidP="001238E8">
      <w:pPr>
        <w:tabs>
          <w:tab w:val="left" w:pos="2160"/>
        </w:tabs>
        <w:spacing w:after="160"/>
        <w:rPr>
          <w:rFonts w:cstheme="minorHAnsi"/>
          <w:szCs w:val="20"/>
          <w:lang w:val="en-US"/>
        </w:rPr>
      </w:pPr>
      <w:r w:rsidRPr="001238E8">
        <w:rPr>
          <w:rFonts w:cstheme="minorHAnsi"/>
          <w:b/>
          <w:szCs w:val="20"/>
          <w:lang w:val="en-US"/>
        </w:rPr>
        <w:t>GATE:</w:t>
      </w:r>
      <w:r w:rsidRPr="001238E8">
        <w:rPr>
          <w:rFonts w:cstheme="minorHAnsi"/>
          <w:b/>
          <w:szCs w:val="20"/>
          <w:lang w:val="en-US"/>
        </w:rPr>
        <w:tab/>
      </w:r>
      <w:r w:rsidRPr="001238E8">
        <w:rPr>
          <w:rFonts w:cstheme="minorHAnsi"/>
          <w:szCs w:val="20"/>
          <w:lang w:val="en-US"/>
        </w:rPr>
        <w:t>Deep Dive</w:t>
      </w:r>
    </w:p>
    <w:p w14:paraId="75CA4C14" w14:textId="3DCF0156" w:rsidR="001238E8" w:rsidRPr="001238E8" w:rsidRDefault="001238E8" w:rsidP="001238E8">
      <w:pPr>
        <w:tabs>
          <w:tab w:val="left" w:pos="2160"/>
        </w:tabs>
        <w:spacing w:after="160"/>
        <w:rPr>
          <w:rFonts w:cstheme="minorHAnsi"/>
          <w:b/>
          <w:szCs w:val="20"/>
          <w:lang w:val="en-US"/>
        </w:rPr>
      </w:pPr>
      <w:r w:rsidRPr="000D1DD7">
        <w:rPr>
          <w:rFonts w:cstheme="minorHAnsi"/>
          <w:b/>
          <w:szCs w:val="20"/>
          <w:lang w:val="en-US"/>
        </w:rPr>
        <w:t>AGENCY:</w:t>
      </w:r>
      <w:r w:rsidRPr="001238E8">
        <w:rPr>
          <w:rFonts w:cstheme="minorHAnsi"/>
          <w:b/>
          <w:szCs w:val="20"/>
          <w:lang w:val="en-US"/>
        </w:rPr>
        <w:tab/>
      </w:r>
      <w:sdt>
        <w:sdtPr>
          <w:rPr>
            <w:rFonts w:cstheme="minorHAnsi"/>
            <w:b/>
            <w:szCs w:val="20"/>
            <w:lang w:val="en-US"/>
          </w:rPr>
          <w:alias w:val="Delivery Agency"/>
          <w:tag w:val="Delivery Agency"/>
          <w:id w:val="151808726"/>
          <w:placeholder>
            <w:docPart w:val="E88252FDCD0D4E7AA4956E326A91F067"/>
          </w:placeholder>
          <w:showingPlcHdr/>
        </w:sdtPr>
        <w:sdtContent>
          <w:r w:rsidRPr="00024E65">
            <w:rPr>
              <w:color w:val="808080" w:themeColor="background1" w:themeShade="80"/>
              <w:lang w:val="en-US"/>
            </w:rPr>
            <w:t>[Delivery agency responsible for project]</w:t>
          </w:r>
        </w:sdtContent>
      </w:sdt>
    </w:p>
    <w:p w14:paraId="6CD5A090" w14:textId="77777777" w:rsidR="001238E8" w:rsidRPr="000D1DD7" w:rsidRDefault="001238E8" w:rsidP="001238E8">
      <w:pPr>
        <w:tabs>
          <w:tab w:val="left" w:pos="2160"/>
        </w:tabs>
        <w:spacing w:after="160"/>
        <w:rPr>
          <w:rFonts w:cstheme="minorHAnsi"/>
          <w:szCs w:val="20"/>
          <w:lang w:val="en-US"/>
        </w:rPr>
      </w:pPr>
      <w:r w:rsidRPr="000D1DD7">
        <w:rPr>
          <w:rFonts w:cstheme="minorHAnsi"/>
          <w:b/>
          <w:szCs w:val="20"/>
          <w:lang w:val="en-US"/>
        </w:rPr>
        <w:t>CLUSTER:</w:t>
      </w:r>
      <w:r w:rsidRPr="000D1DD7">
        <w:rPr>
          <w:rFonts w:cstheme="minorHAnsi"/>
          <w:szCs w:val="20"/>
          <w:lang w:val="en-US"/>
        </w:rPr>
        <w:tab/>
      </w:r>
      <w:sdt>
        <w:sdtPr>
          <w:rPr>
            <w:rFonts w:cstheme="minorHAnsi"/>
            <w:szCs w:val="20"/>
            <w:lang w:val="en-US"/>
          </w:rPr>
          <w:alias w:val="Cluster"/>
          <w:tag w:val="Cluster"/>
          <w:id w:val="1512489089"/>
          <w:placeholder>
            <w:docPart w:val="D87FD886FD9C4D1C95C0D8102E20F94A"/>
          </w:placeholder>
          <w:showingPlcHdr/>
        </w:sdtPr>
        <w:sdtContent>
          <w:bookmarkStart w:id="1" w:name="_Hlk513022237"/>
          <w:r w:rsidRPr="000D1DD7">
            <w:rPr>
              <w:rStyle w:val="PlaceholderText"/>
              <w:rFonts w:cstheme="minorHAnsi"/>
              <w:szCs w:val="20"/>
            </w:rPr>
            <w:t>[Cluster delivery agency belongs to]</w:t>
          </w:r>
          <w:bookmarkEnd w:id="1"/>
        </w:sdtContent>
      </w:sdt>
    </w:p>
    <w:p w14:paraId="1E92369B" w14:textId="52139205" w:rsidR="001238E8" w:rsidRPr="000D1DD7" w:rsidRDefault="001238E8" w:rsidP="001238E8">
      <w:pPr>
        <w:tabs>
          <w:tab w:val="left" w:pos="2160"/>
        </w:tabs>
        <w:spacing w:after="160"/>
        <w:rPr>
          <w:rFonts w:cstheme="minorHAnsi"/>
          <w:szCs w:val="20"/>
          <w:lang w:val="en-US"/>
        </w:rPr>
      </w:pPr>
      <w:r w:rsidRPr="000D1DD7">
        <w:rPr>
          <w:rFonts w:cstheme="minorHAnsi"/>
          <w:b/>
          <w:szCs w:val="20"/>
          <w:lang w:val="en-US"/>
        </w:rPr>
        <w:t>SRO:</w:t>
      </w:r>
      <w:r w:rsidRPr="000D1DD7">
        <w:rPr>
          <w:rFonts w:cstheme="minorHAnsi"/>
          <w:szCs w:val="20"/>
          <w:lang w:val="en-US"/>
        </w:rPr>
        <w:tab/>
      </w:r>
      <w:sdt>
        <w:sdtPr>
          <w:rPr>
            <w:rFonts w:cstheme="minorHAnsi"/>
            <w:szCs w:val="20"/>
            <w:lang w:val="en-US"/>
          </w:rPr>
          <w:alias w:val="SRO"/>
          <w:tag w:val="SRO"/>
          <w:id w:val="1100217533"/>
          <w:placeholder>
            <w:docPart w:val="5CA4A6251A19442DA85833E0F76352CB"/>
          </w:placeholder>
          <w:showingPlcHdr/>
        </w:sdtPr>
        <w:sdtContent>
          <w:r w:rsidRPr="000D1DD7">
            <w:rPr>
              <w:rStyle w:val="PlaceholderText"/>
              <w:rFonts w:cstheme="minorHAnsi"/>
              <w:szCs w:val="20"/>
            </w:rPr>
            <w:t>[SRO name]</w:t>
          </w:r>
        </w:sdtContent>
      </w:sdt>
      <w:r w:rsidR="000F4954">
        <w:rPr>
          <w:rFonts w:cstheme="minorHAnsi"/>
          <w:szCs w:val="20"/>
          <w:lang w:val="en-US"/>
        </w:rPr>
        <w:tab/>
      </w:r>
      <w:r w:rsidR="000F4954">
        <w:rPr>
          <w:rFonts w:cstheme="minorHAnsi"/>
          <w:szCs w:val="20"/>
          <w:lang w:val="en-US"/>
        </w:rPr>
        <w:tab/>
      </w:r>
      <w:r w:rsidR="000F4954">
        <w:rPr>
          <w:rFonts w:cstheme="minorHAnsi"/>
          <w:szCs w:val="20"/>
          <w:lang w:val="en-US"/>
        </w:rPr>
        <w:tab/>
      </w:r>
      <w:r w:rsidRPr="000D1DD7">
        <w:rPr>
          <w:rFonts w:cstheme="minorHAnsi"/>
          <w:b/>
          <w:szCs w:val="20"/>
          <w:lang w:val="en-US"/>
        </w:rPr>
        <w:t>EMAIL:</w:t>
      </w:r>
      <w:r w:rsidR="000F4954">
        <w:rPr>
          <w:rFonts w:cstheme="minorHAnsi"/>
          <w:b/>
          <w:szCs w:val="20"/>
          <w:lang w:val="en-US"/>
        </w:rPr>
        <w:tab/>
      </w:r>
      <w:sdt>
        <w:sdtPr>
          <w:rPr>
            <w:rFonts w:cstheme="minorHAnsi"/>
            <w:szCs w:val="20"/>
            <w:lang w:val="en-US"/>
          </w:rPr>
          <w:alias w:val="SRO Email"/>
          <w:tag w:val="SRO Email"/>
          <w:id w:val="789478092"/>
          <w:placeholder>
            <w:docPart w:val="B5FC88A11DC54F16A16D1199102D7F6B"/>
          </w:placeholder>
          <w:showingPlcHdr/>
        </w:sdtPr>
        <w:sdtContent>
          <w:r w:rsidRPr="000D1DD7">
            <w:rPr>
              <w:rStyle w:val="PlaceholderText"/>
              <w:rFonts w:cstheme="minorHAnsi"/>
              <w:sz w:val="18"/>
              <w:szCs w:val="18"/>
            </w:rPr>
            <w:t>[</w:t>
          </w:r>
          <w:r w:rsidRPr="000D1DD7">
            <w:rPr>
              <w:rStyle w:val="PlaceholderText"/>
              <w:rFonts w:cstheme="minorHAnsi"/>
              <w:szCs w:val="20"/>
            </w:rPr>
            <w:t>SRO email</w:t>
          </w:r>
          <w:r w:rsidRPr="000D1DD7">
            <w:rPr>
              <w:rStyle w:val="PlaceholderText"/>
              <w:rFonts w:cstheme="minorHAnsi"/>
              <w:sz w:val="18"/>
              <w:szCs w:val="18"/>
            </w:rPr>
            <w:t>]</w:t>
          </w:r>
        </w:sdtContent>
      </w:sdt>
    </w:p>
    <w:p w14:paraId="3C992FE8" w14:textId="2D813E2A" w:rsidR="00226A1D" w:rsidRPr="002A1494" w:rsidRDefault="00226A1D" w:rsidP="001238E8">
      <w:pPr>
        <w:pStyle w:val="Bodytext6ptbefore"/>
      </w:pPr>
      <w:r w:rsidRPr="002A1494">
        <w:t>The Review will be conducted in line with Infrastructure NSW’s mandate to provide investor assurance for infrastructure projects valued at or over $10M and in accordance with the Terms of Reference.</w:t>
      </w:r>
    </w:p>
    <w:p w14:paraId="5BCF9E63" w14:textId="77777777" w:rsidR="00226A1D" w:rsidRPr="002A1494" w:rsidRDefault="00226A1D" w:rsidP="006969AE">
      <w:pPr>
        <w:pStyle w:val="Bodytext6ptbefore"/>
      </w:pPr>
      <w:r w:rsidRPr="002A1494">
        <w:t>The Review Report produced following this Review is primarily for the consideration and noting by the NSW Government. The Terms of Reference form part of the Review Report.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shd w:val="clear" w:color="auto" w:fill="00B050"/>
        <w:tblLook w:val="04A0" w:firstRow="1" w:lastRow="0" w:firstColumn="1" w:lastColumn="0" w:noHBand="0" w:noVBand="1"/>
      </w:tblPr>
      <w:tblGrid>
        <w:gridCol w:w="9344"/>
      </w:tblGrid>
      <w:tr w:rsidR="00226A1D" w:rsidRPr="002A1494" w14:paraId="5208188C" w14:textId="77777777" w:rsidTr="00024E65">
        <w:trPr>
          <w:trHeight w:val="288"/>
        </w:trPr>
        <w:tc>
          <w:tcPr>
            <w:tcW w:w="9344" w:type="dxa"/>
            <w:shd w:val="clear" w:color="auto" w:fill="8CC63E"/>
            <w:vAlign w:val="center"/>
          </w:tcPr>
          <w:p w14:paraId="46FC2444" w14:textId="77777777" w:rsidR="00226A1D" w:rsidRPr="002A1494" w:rsidRDefault="00226A1D" w:rsidP="006969AE">
            <w:pPr>
              <w:pStyle w:val="Tableheading"/>
              <w:rPr>
                <w:lang w:val="en-US"/>
              </w:rPr>
            </w:pPr>
            <w:r w:rsidRPr="002A1494">
              <w:rPr>
                <w:lang w:val="en-US"/>
              </w:rPr>
              <w:t>PROJECT BACKGROUND</w:t>
            </w:r>
          </w:p>
        </w:tc>
      </w:tr>
    </w:tbl>
    <w:p w14:paraId="5E2B61A7" w14:textId="77777777" w:rsidR="000F4954" w:rsidRPr="00965BE7" w:rsidRDefault="000F4954" w:rsidP="000F4954">
      <w:pPr>
        <w:pStyle w:val="Bodytext6ptbefore"/>
        <w:rPr>
          <w:rFonts w:cstheme="minorHAnsi"/>
          <w:color w:val="808080" w:themeColor="background1" w:themeShade="80"/>
        </w:rPr>
      </w:pPr>
      <w:bookmarkStart w:id="2" w:name="_Hlk530662278"/>
      <w:r w:rsidRPr="00965BE7">
        <w:rPr>
          <w:rFonts w:cstheme="minorHAnsi"/>
          <w:color w:val="808080" w:themeColor="background1" w:themeShade="80"/>
        </w:rPr>
        <w:t>[Project scope]</w:t>
      </w:r>
    </w:p>
    <w:p w14:paraId="47750FC2" w14:textId="62100E7A" w:rsidR="00226A1D" w:rsidRPr="00965BE7" w:rsidRDefault="000F4954" w:rsidP="000F4954">
      <w:pPr>
        <w:pStyle w:val="Bodytext6ptbefore"/>
        <w:rPr>
          <w:color w:val="808080" w:themeColor="background1" w:themeShade="80"/>
        </w:rPr>
      </w:pPr>
      <w:r w:rsidRPr="00965BE7">
        <w:rPr>
          <w:rFonts w:cstheme="minorHAnsi"/>
          <w:color w:val="808080" w:themeColor="background1" w:themeShade="80"/>
        </w:rPr>
        <w:t>[Objectives and intended outcomes]</w:t>
      </w:r>
      <w:bookmarkEnd w:id="2"/>
      <w:r w:rsidRPr="00965BE7" w:rsidDel="000F4954">
        <w:rPr>
          <w:color w:val="808080" w:themeColor="background1" w:themeShade="80"/>
        </w:rPr>
        <w:t xml:space="preserve"> 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</w:tblBorders>
        <w:shd w:val="clear" w:color="auto" w:fill="00B050"/>
        <w:tblLook w:val="04A0" w:firstRow="1" w:lastRow="0" w:firstColumn="1" w:lastColumn="0" w:noHBand="0" w:noVBand="1"/>
      </w:tblPr>
      <w:tblGrid>
        <w:gridCol w:w="9344"/>
      </w:tblGrid>
      <w:tr w:rsidR="00226A1D" w:rsidRPr="002A1494" w14:paraId="17E7F3DA" w14:textId="77777777" w:rsidTr="00024E65">
        <w:trPr>
          <w:trHeight w:val="288"/>
        </w:trPr>
        <w:tc>
          <w:tcPr>
            <w:tcW w:w="9344" w:type="dxa"/>
            <w:shd w:val="clear" w:color="auto" w:fill="8CC63E"/>
            <w:vAlign w:val="center"/>
          </w:tcPr>
          <w:p w14:paraId="732CC755" w14:textId="77777777" w:rsidR="00226A1D" w:rsidRPr="002A1494" w:rsidRDefault="00226A1D" w:rsidP="001238E8">
            <w:pPr>
              <w:pStyle w:val="Tableheading"/>
              <w:rPr>
                <w:lang w:val="en-US"/>
              </w:rPr>
            </w:pPr>
            <w:r w:rsidRPr="002A1494">
              <w:rPr>
                <w:lang w:val="en-US"/>
              </w:rPr>
              <w:t>GATEWAY TIMING</w:t>
            </w:r>
          </w:p>
        </w:tc>
      </w:tr>
    </w:tbl>
    <w:p w14:paraId="63272313" w14:textId="1D0855E9" w:rsidR="00226A1D" w:rsidRPr="00226A1D" w:rsidRDefault="00226A1D" w:rsidP="001238E8">
      <w:pPr>
        <w:pStyle w:val="Bodytext6ptbefore"/>
      </w:pPr>
      <w:r w:rsidRPr="002A1494">
        <w:t>The timing of the Deep Dive Review is: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9"/>
        <w:gridCol w:w="2775"/>
      </w:tblGrid>
      <w:tr w:rsidR="00226A1D" w:rsidRPr="002A1494" w14:paraId="312BE138" w14:textId="77777777" w:rsidTr="00024E65">
        <w:trPr>
          <w:trHeight w:val="288"/>
        </w:trPr>
        <w:tc>
          <w:tcPr>
            <w:tcW w:w="6569" w:type="dxa"/>
            <w:shd w:val="clear" w:color="auto" w:fill="8CC63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97B7F" w14:textId="523A8AE0" w:rsidR="00226A1D" w:rsidRPr="002A1494" w:rsidRDefault="00226A1D" w:rsidP="001238E8">
            <w:pPr>
              <w:pStyle w:val="Tableheading"/>
              <w:rPr>
                <w:lang w:val="en-GB" w:eastAsia="en-GB"/>
              </w:rPr>
            </w:pPr>
            <w:r w:rsidRPr="002A1494">
              <w:rPr>
                <w:lang w:val="en-GB" w:eastAsia="en-GB"/>
              </w:rPr>
              <w:t>Activity</w:t>
            </w:r>
          </w:p>
        </w:tc>
        <w:tc>
          <w:tcPr>
            <w:tcW w:w="2775" w:type="dxa"/>
            <w:shd w:val="clear" w:color="auto" w:fill="8CC63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3B10C" w14:textId="77777777" w:rsidR="00226A1D" w:rsidRPr="002A1494" w:rsidRDefault="00226A1D" w:rsidP="001238E8">
            <w:pPr>
              <w:pStyle w:val="Tableheading"/>
              <w:rPr>
                <w:lang w:val="en-GB" w:eastAsia="en-GB"/>
              </w:rPr>
            </w:pPr>
            <w:r w:rsidRPr="002A1494">
              <w:rPr>
                <w:lang w:val="en-GB" w:eastAsia="en-GB"/>
              </w:rPr>
              <w:t>Date</w:t>
            </w:r>
          </w:p>
        </w:tc>
      </w:tr>
      <w:tr w:rsidR="000F4954" w:rsidRPr="002A1494" w14:paraId="6186A301" w14:textId="77777777" w:rsidTr="00024E65">
        <w:trPr>
          <w:trHeight w:val="288"/>
        </w:trPr>
        <w:tc>
          <w:tcPr>
            <w:tcW w:w="6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BDC3C" w14:textId="77777777" w:rsidR="000F4954" w:rsidRPr="002A1494" w:rsidRDefault="000F4954" w:rsidP="000F4954">
            <w:pPr>
              <w:pStyle w:val="Tabletext"/>
            </w:pPr>
            <w:r w:rsidRPr="002A1494">
              <w:t>Documents to Reviewers</w:t>
            </w:r>
          </w:p>
        </w:tc>
        <w:tc>
          <w:tcPr>
            <w:tcW w:w="2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CE128" w14:textId="63D47B39" w:rsidR="000F4954" w:rsidRPr="00F60640" w:rsidRDefault="00000000" w:rsidP="000F4954">
            <w:pPr>
              <w:pStyle w:val="Tabletext"/>
              <w:rPr>
                <w:color w:val="808080" w:themeColor="background1" w:themeShade="80"/>
              </w:rPr>
            </w:pPr>
            <w:sdt>
              <w:sdtPr>
                <w:rPr>
                  <w:rFonts w:cstheme="minorHAnsi"/>
                </w:rPr>
                <w:alias w:val="Date"/>
                <w:tag w:val="Date"/>
                <w:id w:val="-1411927374"/>
                <w:placeholder>
                  <w:docPart w:val="65420572737F4EFC99B3D111B32F7ECE"/>
                </w:placeholder>
                <w:showingPlcHdr/>
              </w:sdtPr>
              <w:sdtContent>
                <w:r w:rsidR="000F4954" w:rsidRPr="000D1DD7">
                  <w:rPr>
                    <w:rStyle w:val="PlaceholderText"/>
                    <w:rFonts w:cstheme="minorHAnsi"/>
                  </w:rPr>
                  <w:t>[Enter date dd/mm/yy]</w:t>
                </w:r>
              </w:sdtContent>
            </w:sdt>
          </w:p>
        </w:tc>
      </w:tr>
      <w:tr w:rsidR="000F4954" w:rsidRPr="002A1494" w14:paraId="3A54CD40" w14:textId="77777777" w:rsidTr="00024E65">
        <w:trPr>
          <w:trHeight w:val="288"/>
        </w:trPr>
        <w:tc>
          <w:tcPr>
            <w:tcW w:w="6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857BA" w14:textId="698820A8" w:rsidR="000F4954" w:rsidRPr="002A1494" w:rsidRDefault="000F4954" w:rsidP="000F4954">
            <w:pPr>
              <w:pStyle w:val="Tabletext"/>
            </w:pPr>
            <w:r w:rsidRPr="002A1494">
              <w:t>Project Briefing (</w:t>
            </w:r>
            <w:r>
              <w:t>half day</w:t>
            </w:r>
            <w:r w:rsidRPr="002A1494">
              <w:t>)</w:t>
            </w:r>
          </w:p>
        </w:tc>
        <w:tc>
          <w:tcPr>
            <w:tcW w:w="2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A1F6F" w14:textId="2659BCE7" w:rsidR="000F4954" w:rsidRPr="00F60640" w:rsidRDefault="00000000" w:rsidP="000F4954">
            <w:pPr>
              <w:pStyle w:val="Tabletext"/>
              <w:rPr>
                <w:color w:val="808080" w:themeColor="background1" w:themeShade="80"/>
              </w:rPr>
            </w:pPr>
            <w:sdt>
              <w:sdtPr>
                <w:rPr>
                  <w:rFonts w:cstheme="minorHAnsi"/>
                </w:rPr>
                <w:alias w:val="Date"/>
                <w:tag w:val="Date"/>
                <w:id w:val="-698551271"/>
                <w:placeholder>
                  <w:docPart w:val="2DAFDDCF3B8A411F903595AD0C79F23F"/>
                </w:placeholder>
                <w:showingPlcHdr/>
              </w:sdtPr>
              <w:sdtContent>
                <w:r w:rsidR="000F4954" w:rsidRPr="000D1DD7">
                  <w:rPr>
                    <w:rStyle w:val="PlaceholderText"/>
                    <w:rFonts w:cstheme="minorHAnsi"/>
                  </w:rPr>
                  <w:t>[Enter date dd/mm/yy]</w:t>
                </w:r>
              </w:sdtContent>
            </w:sdt>
          </w:p>
        </w:tc>
      </w:tr>
      <w:tr w:rsidR="000F4954" w:rsidRPr="002A1494" w14:paraId="111D176F" w14:textId="77777777" w:rsidTr="00024E65">
        <w:trPr>
          <w:trHeight w:val="288"/>
        </w:trPr>
        <w:tc>
          <w:tcPr>
            <w:tcW w:w="6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2E7B1" w14:textId="77777777" w:rsidR="000F4954" w:rsidRPr="002A1494" w:rsidRDefault="000F4954" w:rsidP="000F4954">
            <w:pPr>
              <w:pStyle w:val="Tabletext"/>
            </w:pPr>
            <w:r w:rsidRPr="002A1494">
              <w:t>Interview Days (all day)</w:t>
            </w:r>
          </w:p>
        </w:tc>
        <w:tc>
          <w:tcPr>
            <w:tcW w:w="2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F4A2B" w14:textId="5BB0A4A9" w:rsidR="000F4954" w:rsidRPr="00F60640" w:rsidRDefault="00000000" w:rsidP="000F4954">
            <w:pPr>
              <w:pStyle w:val="Tabletext"/>
              <w:rPr>
                <w:color w:val="808080" w:themeColor="background1" w:themeShade="80"/>
              </w:rPr>
            </w:pPr>
            <w:sdt>
              <w:sdtPr>
                <w:rPr>
                  <w:rFonts w:cstheme="minorHAnsi"/>
                </w:rPr>
                <w:alias w:val="Date"/>
                <w:tag w:val="Date"/>
                <w:id w:val="-324120866"/>
                <w:placeholder>
                  <w:docPart w:val="55CE40FA2547443A87BA0B088ADBAF95"/>
                </w:placeholder>
                <w:showingPlcHdr/>
              </w:sdtPr>
              <w:sdtContent>
                <w:r w:rsidR="000F4954" w:rsidRPr="000D1DD7">
                  <w:rPr>
                    <w:rStyle w:val="PlaceholderText"/>
                    <w:rFonts w:cstheme="minorHAnsi"/>
                  </w:rPr>
                  <w:t>[Enter date dd/mm/yy]</w:t>
                </w:r>
              </w:sdtContent>
            </w:sdt>
          </w:p>
        </w:tc>
      </w:tr>
      <w:tr w:rsidR="000F4954" w:rsidRPr="002A1494" w14:paraId="2DE1334B" w14:textId="77777777" w:rsidTr="00024E65">
        <w:trPr>
          <w:trHeight w:val="288"/>
        </w:trPr>
        <w:tc>
          <w:tcPr>
            <w:tcW w:w="6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8BF90" w14:textId="77777777" w:rsidR="000F4954" w:rsidRPr="002A1494" w:rsidRDefault="000F4954" w:rsidP="000F4954">
            <w:pPr>
              <w:pStyle w:val="Tabletext"/>
            </w:pPr>
            <w:r w:rsidRPr="002A1494">
              <w:t>Report and Recommendations Table from Reviewers</w:t>
            </w:r>
          </w:p>
        </w:tc>
        <w:tc>
          <w:tcPr>
            <w:tcW w:w="2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9C0AA" w14:textId="22A9D0D2" w:rsidR="000F4954" w:rsidRPr="00F60640" w:rsidRDefault="00000000" w:rsidP="000F4954">
            <w:pPr>
              <w:pStyle w:val="Tabletext"/>
              <w:rPr>
                <w:color w:val="808080" w:themeColor="background1" w:themeShade="80"/>
              </w:rPr>
            </w:pPr>
            <w:sdt>
              <w:sdtPr>
                <w:rPr>
                  <w:rFonts w:cstheme="minorHAnsi"/>
                </w:rPr>
                <w:alias w:val="Date"/>
                <w:tag w:val="Date"/>
                <w:id w:val="-1298982349"/>
                <w:placeholder>
                  <w:docPart w:val="F443BEDB93C547A9B4565320F33934C5"/>
                </w:placeholder>
                <w:showingPlcHdr/>
              </w:sdtPr>
              <w:sdtContent>
                <w:r w:rsidR="000F4954" w:rsidRPr="000D1DD7">
                  <w:rPr>
                    <w:rStyle w:val="PlaceholderText"/>
                    <w:rFonts w:cstheme="minorHAnsi"/>
                  </w:rPr>
                  <w:t>[Enter date dd/mm/yy]</w:t>
                </w:r>
              </w:sdtContent>
            </w:sdt>
          </w:p>
        </w:tc>
      </w:tr>
      <w:tr w:rsidR="000F4954" w:rsidRPr="002A1494" w14:paraId="5915AB5B" w14:textId="77777777" w:rsidTr="00024E65">
        <w:trPr>
          <w:trHeight w:val="288"/>
        </w:trPr>
        <w:tc>
          <w:tcPr>
            <w:tcW w:w="6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98F8D" w14:textId="77777777" w:rsidR="000F4954" w:rsidRPr="002A1494" w:rsidRDefault="000F4954" w:rsidP="000F4954">
            <w:pPr>
              <w:pStyle w:val="Tabletext"/>
            </w:pPr>
            <w:r w:rsidRPr="002A1494">
              <w:t>Final Report with delivery agency responses</w:t>
            </w:r>
          </w:p>
        </w:tc>
        <w:tc>
          <w:tcPr>
            <w:tcW w:w="2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4DCC1" w14:textId="67BCD191" w:rsidR="000F4954" w:rsidRPr="00F60640" w:rsidRDefault="00000000" w:rsidP="000F4954">
            <w:pPr>
              <w:pStyle w:val="Tabletext"/>
              <w:rPr>
                <w:color w:val="808080" w:themeColor="background1" w:themeShade="80"/>
              </w:rPr>
            </w:pPr>
            <w:sdt>
              <w:sdtPr>
                <w:rPr>
                  <w:rFonts w:cstheme="minorHAnsi"/>
                </w:rPr>
                <w:alias w:val="Date"/>
                <w:tag w:val="Date"/>
                <w:id w:val="-1226140501"/>
                <w:placeholder>
                  <w:docPart w:val="C242FC9BA54E4D02A3A683EDDC3104E4"/>
                </w:placeholder>
                <w:showingPlcHdr/>
              </w:sdtPr>
              <w:sdtContent>
                <w:r w:rsidR="000F4954" w:rsidRPr="000D1DD7">
                  <w:rPr>
                    <w:rStyle w:val="PlaceholderText"/>
                    <w:rFonts w:cstheme="minorHAnsi"/>
                  </w:rPr>
                  <w:t>[Enter date dd/mm/yy]</w:t>
                </w:r>
              </w:sdtContent>
            </w:sdt>
          </w:p>
        </w:tc>
      </w:tr>
    </w:tbl>
    <w:p w14:paraId="2F5BBAB2" w14:textId="77777777" w:rsidR="00226A1D" w:rsidRPr="002A1494" w:rsidRDefault="00226A1D" w:rsidP="00226A1D">
      <w:pPr>
        <w:spacing w:before="240"/>
        <w:rPr>
          <w:rFonts w:ascii="Arial" w:hAnsi="Arial" w:cs="Arial"/>
          <w:szCs w:val="20"/>
          <w:lang w:val="en-US"/>
        </w:rPr>
      </w:pPr>
      <w:r w:rsidRPr="002A1494">
        <w:rPr>
          <w:rFonts w:ascii="Arial" w:hAnsi="Arial" w:cs="Arial"/>
          <w:szCs w:val="20"/>
          <w:lang w:val="en-US"/>
        </w:rPr>
        <w:br w:type="page"/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</w:tblBorders>
        <w:shd w:val="clear" w:color="auto" w:fill="00B050"/>
        <w:tblLook w:val="04A0" w:firstRow="1" w:lastRow="0" w:firstColumn="1" w:lastColumn="0" w:noHBand="0" w:noVBand="1"/>
      </w:tblPr>
      <w:tblGrid>
        <w:gridCol w:w="9344"/>
      </w:tblGrid>
      <w:tr w:rsidR="00226A1D" w:rsidRPr="002A1494" w14:paraId="0080C387" w14:textId="77777777" w:rsidTr="00024E65">
        <w:trPr>
          <w:trHeight w:val="288"/>
        </w:trPr>
        <w:tc>
          <w:tcPr>
            <w:tcW w:w="9016" w:type="dxa"/>
            <w:shd w:val="clear" w:color="auto" w:fill="8CC63E"/>
            <w:vAlign w:val="center"/>
          </w:tcPr>
          <w:p w14:paraId="6D160312" w14:textId="77777777" w:rsidR="00226A1D" w:rsidRPr="002A1494" w:rsidRDefault="00226A1D" w:rsidP="00E92B2A">
            <w:pPr>
              <w:pStyle w:val="Tableheading"/>
              <w:rPr>
                <w:lang w:val="en-US"/>
              </w:rPr>
            </w:pPr>
            <w:r w:rsidRPr="002A1494">
              <w:rPr>
                <w:lang w:val="en-US"/>
              </w:rPr>
              <w:lastRenderedPageBreak/>
              <w:t>TERMS OF REFERENCE</w:t>
            </w:r>
          </w:p>
        </w:tc>
      </w:tr>
    </w:tbl>
    <w:p w14:paraId="66D9BA6D" w14:textId="77777777" w:rsidR="00226A1D" w:rsidRPr="002A1494" w:rsidRDefault="00226A1D" w:rsidP="00E92B2A">
      <w:pPr>
        <w:pStyle w:val="Bodytext6ptbefore"/>
      </w:pPr>
      <w:r w:rsidRPr="002A1494">
        <w:t xml:space="preserve">Deep Dive Reviews focus on a specific issue. The Terms of Reference provide guidance on the scope and focus of the Review. 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</w:tblBorders>
        <w:shd w:val="clear" w:color="auto" w:fill="A6A6A6" w:themeFill="background1" w:themeFillShade="A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226A1D" w:rsidRPr="002A1494" w14:paraId="1429A6F3" w14:textId="77777777" w:rsidTr="00024E65">
        <w:trPr>
          <w:trHeight w:val="288"/>
        </w:trPr>
        <w:tc>
          <w:tcPr>
            <w:tcW w:w="9344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1E421" w14:textId="2FFAC12D" w:rsidR="00226A1D" w:rsidRPr="002A1494" w:rsidRDefault="00226A1D" w:rsidP="00E92B2A">
            <w:pPr>
              <w:pStyle w:val="Tableheading"/>
              <w:rPr>
                <w:lang w:val="en-GB" w:eastAsia="en-GB"/>
              </w:rPr>
            </w:pPr>
            <w:r w:rsidRPr="002A1494">
              <w:rPr>
                <w:lang w:val="en-GB" w:eastAsia="en-GB"/>
              </w:rPr>
              <w:t>Scope</w:t>
            </w:r>
          </w:p>
        </w:tc>
      </w:tr>
    </w:tbl>
    <w:p w14:paraId="4D3942B6" w14:textId="50D1A6C1" w:rsidR="005B4A0B" w:rsidRPr="00A37D1B" w:rsidRDefault="00965BE7" w:rsidP="005B4A0B">
      <w:pPr>
        <w:pStyle w:val="Bodytext6ptafter"/>
        <w:rPr>
          <w:lang w:val="en-US"/>
        </w:rPr>
      </w:pPr>
      <w:bookmarkStart w:id="3" w:name="_Hlk529777204"/>
      <w:r>
        <w:rPr>
          <w:lang w:val="en-US"/>
        </w:rPr>
        <w:t>T</w:t>
      </w:r>
      <w:r w:rsidR="005B4A0B" w:rsidRPr="00A37D1B">
        <w:rPr>
          <w:lang w:val="en-US"/>
        </w:rPr>
        <w:t>he Review Team is asked to comment on the following:</w:t>
      </w:r>
    </w:p>
    <w:p w14:paraId="41EC147F" w14:textId="77777777" w:rsidR="005B4A0B" w:rsidRDefault="00000000" w:rsidP="00F16A2E">
      <w:pPr>
        <w:pStyle w:val="Bodytext6ptafter"/>
      </w:pPr>
      <w:sdt>
        <w:sdtPr>
          <w:alias w:val="Scope"/>
          <w:tag w:val="Scope"/>
          <w:id w:val="-1464734871"/>
          <w:placeholder>
            <w:docPart w:val="8DBBEC2A6E6E4F7091FA9FF9BF5D46A3"/>
          </w:placeholder>
          <w:showingPlcHdr/>
        </w:sdtPr>
        <w:sdtContent>
          <w:r w:rsidR="005B4A0B" w:rsidRPr="00ED69D0">
            <w:rPr>
              <w:color w:val="808080" w:themeColor="background1" w:themeShade="80"/>
            </w:rPr>
            <w:t>[Area or question for Review Team to investigate]</w:t>
          </w:r>
        </w:sdtContent>
      </w:sdt>
    </w:p>
    <w:p w14:paraId="18DB3111" w14:textId="77777777" w:rsidR="005B4A0B" w:rsidRDefault="00000000" w:rsidP="00F16A2E">
      <w:pPr>
        <w:pStyle w:val="Bodytext6ptafter"/>
      </w:pPr>
      <w:sdt>
        <w:sdtPr>
          <w:alias w:val="Scope"/>
          <w:tag w:val="Scope"/>
          <w:id w:val="-839006069"/>
          <w:placeholder>
            <w:docPart w:val="FAEDFE1C237C42858C558F07B8226B84"/>
          </w:placeholder>
          <w:showingPlcHdr/>
        </w:sdtPr>
        <w:sdtContent>
          <w:r w:rsidR="005B4A0B" w:rsidRPr="00ED69D0">
            <w:rPr>
              <w:color w:val="808080" w:themeColor="background1" w:themeShade="80"/>
            </w:rPr>
            <w:t>[Area or question for Review Team to investigate]</w:t>
          </w:r>
        </w:sdtContent>
      </w:sdt>
    </w:p>
    <w:p w14:paraId="507125CD" w14:textId="14E7F235" w:rsidR="00040531" w:rsidRPr="00D6011B" w:rsidRDefault="00000000" w:rsidP="001A6111">
      <w:pPr>
        <w:pStyle w:val="Bodytext6ptafter"/>
      </w:pPr>
      <w:sdt>
        <w:sdtPr>
          <w:alias w:val="Scope"/>
          <w:tag w:val="Scope"/>
          <w:id w:val="-714120967"/>
          <w:placeholder>
            <w:docPart w:val="45205C7059694400BDB0A452F82AF258"/>
          </w:placeholder>
          <w:showingPlcHdr/>
        </w:sdtPr>
        <w:sdtContent>
          <w:r w:rsidR="005B4A0B" w:rsidRPr="00ED69D0">
            <w:rPr>
              <w:color w:val="808080" w:themeColor="background1" w:themeShade="80"/>
            </w:rPr>
            <w:t>[Area or question for Review Team to investigate]</w:t>
          </w:r>
        </w:sdtContent>
      </w:sdt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</w:tblBorders>
        <w:shd w:val="clear" w:color="auto" w:fill="A6A6A6" w:themeFill="background1" w:themeFillShade="A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226A1D" w:rsidRPr="002A1494" w14:paraId="127DE17F" w14:textId="77777777" w:rsidTr="00024E65">
        <w:trPr>
          <w:trHeight w:val="288"/>
        </w:trPr>
        <w:tc>
          <w:tcPr>
            <w:tcW w:w="9344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3"/>
          <w:p w14:paraId="1B9732A0" w14:textId="493566F2" w:rsidR="00226A1D" w:rsidRPr="002A1494" w:rsidRDefault="00226A1D" w:rsidP="005B4A0B">
            <w:pPr>
              <w:pStyle w:val="Tableheading"/>
              <w:rPr>
                <w:lang w:val="en-GB" w:eastAsia="en-GB"/>
              </w:rPr>
            </w:pPr>
            <w:r w:rsidRPr="002A1494">
              <w:rPr>
                <w:lang w:val="en-GB" w:eastAsia="en-GB"/>
              </w:rPr>
              <w:t>Out of Scope</w:t>
            </w:r>
          </w:p>
        </w:tc>
      </w:tr>
    </w:tbl>
    <w:p w14:paraId="02406F8D" w14:textId="77777777" w:rsidR="00226A1D" w:rsidRPr="002A1494" w:rsidRDefault="00226A1D" w:rsidP="00E92B2A">
      <w:pPr>
        <w:pStyle w:val="Bodytext6ptbefore"/>
      </w:pPr>
      <w:r w:rsidRPr="002A1494">
        <w:t>The Review Team should avoid:</w:t>
      </w:r>
    </w:p>
    <w:p w14:paraId="753D4596" w14:textId="77777777" w:rsidR="000F4954" w:rsidRPr="00ED69D0" w:rsidRDefault="00000000" w:rsidP="000F4954">
      <w:pPr>
        <w:pStyle w:val="Bodytext6ptbefore"/>
      </w:pPr>
      <w:sdt>
        <w:sdtPr>
          <w:alias w:val="Out of Scope"/>
          <w:tag w:val="Scope"/>
          <w:id w:val="1004099488"/>
          <w:placeholder>
            <w:docPart w:val="728C833C589E486A80EC6A002D86D048"/>
          </w:placeholder>
          <w:showingPlcHdr/>
        </w:sdtPr>
        <w:sdtContent>
          <w:r w:rsidR="000F4954" w:rsidRPr="00ED69D0">
            <w:rPr>
              <w:rStyle w:val="PlaceholderText"/>
            </w:rPr>
            <w:t>[Area or question considered outside the focus of the Review]</w:t>
          </w:r>
        </w:sdtContent>
      </w:sdt>
    </w:p>
    <w:p w14:paraId="4AA37704" w14:textId="77777777" w:rsidR="000F4954" w:rsidRPr="00ED69D0" w:rsidRDefault="00000000" w:rsidP="000F4954">
      <w:pPr>
        <w:pStyle w:val="Bodytext6ptbefore"/>
      </w:pPr>
      <w:sdt>
        <w:sdtPr>
          <w:alias w:val="Out of Scope"/>
          <w:tag w:val="Scope"/>
          <w:id w:val="-598180952"/>
          <w:placeholder>
            <w:docPart w:val="48F2F48B48104379971AE8004CB504B4"/>
          </w:placeholder>
          <w:showingPlcHdr/>
        </w:sdtPr>
        <w:sdtContent>
          <w:r w:rsidR="000F4954" w:rsidRPr="00ED69D0">
            <w:rPr>
              <w:rStyle w:val="PlaceholderText"/>
            </w:rPr>
            <w:t>[Area or question considered outside the focus of the Review]</w:t>
          </w:r>
        </w:sdtContent>
      </w:sdt>
    </w:p>
    <w:p w14:paraId="33989E0B" w14:textId="2D87B9BE" w:rsidR="00E92B2A" w:rsidRPr="00D6011B" w:rsidRDefault="00000000" w:rsidP="00E92B2A">
      <w:pPr>
        <w:pStyle w:val="Bodytext6ptbefore"/>
      </w:pPr>
      <w:sdt>
        <w:sdtPr>
          <w:alias w:val="Out of Scope"/>
          <w:tag w:val="Scope"/>
          <w:id w:val="-1564023854"/>
          <w:placeholder>
            <w:docPart w:val="DD5F34171F1742B0B0363517A8D9E44A"/>
          </w:placeholder>
          <w:showingPlcHdr/>
        </w:sdtPr>
        <w:sdtContent>
          <w:r w:rsidR="000F4954" w:rsidRPr="00ED69D0">
            <w:rPr>
              <w:rStyle w:val="PlaceholderText"/>
            </w:rPr>
            <w:t>[Area or question considered outside the focus of the Review]</w:t>
          </w:r>
        </w:sdtContent>
      </w:sdt>
      <w:r w:rsidR="000F4954" w:rsidDel="000F4954">
        <w:t xml:space="preserve"> 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</w:tblBorders>
        <w:shd w:val="clear" w:color="auto" w:fill="00B050"/>
        <w:tblLook w:val="04A0" w:firstRow="1" w:lastRow="0" w:firstColumn="1" w:lastColumn="0" w:noHBand="0" w:noVBand="1"/>
      </w:tblPr>
      <w:tblGrid>
        <w:gridCol w:w="9344"/>
      </w:tblGrid>
      <w:tr w:rsidR="00226A1D" w:rsidRPr="002A1494" w14:paraId="56B6CB15" w14:textId="77777777" w:rsidTr="00024E65">
        <w:trPr>
          <w:trHeight w:val="288"/>
        </w:trPr>
        <w:tc>
          <w:tcPr>
            <w:tcW w:w="9354" w:type="dxa"/>
            <w:shd w:val="clear" w:color="auto" w:fill="8CC63E"/>
            <w:vAlign w:val="center"/>
          </w:tcPr>
          <w:p w14:paraId="17B6B126" w14:textId="77777777" w:rsidR="00226A1D" w:rsidRPr="002A1494" w:rsidRDefault="00226A1D" w:rsidP="00E92B2A">
            <w:pPr>
              <w:pStyle w:val="Tableheading"/>
            </w:pPr>
            <w:r w:rsidRPr="002A1494">
              <w:t>REVIEW TEAM</w:t>
            </w:r>
          </w:p>
        </w:tc>
      </w:tr>
    </w:tbl>
    <w:p w14:paraId="4DA89937" w14:textId="3BFF4ADC" w:rsidR="00226A1D" w:rsidRPr="002A1494" w:rsidRDefault="00226A1D" w:rsidP="00E92B2A">
      <w:pPr>
        <w:pStyle w:val="Bodytext6ptbefore"/>
      </w:pPr>
      <w:r w:rsidRPr="002A1494">
        <w:t>The following table lists the Review Team members for the Deep Dive Review:</w:t>
      </w:r>
    </w:p>
    <w:tbl>
      <w:tblPr>
        <w:tblW w:w="5004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277"/>
        <w:gridCol w:w="1793"/>
        <w:gridCol w:w="2070"/>
        <w:gridCol w:w="2516"/>
      </w:tblGrid>
      <w:tr w:rsidR="00040531" w:rsidRPr="002A1494" w14:paraId="37C16467" w14:textId="47246702" w:rsidTr="00EC6D3C">
        <w:trPr>
          <w:trHeight w:val="288"/>
        </w:trPr>
        <w:tc>
          <w:tcPr>
            <w:tcW w:w="2972" w:type="dxa"/>
            <w:gridSpan w:val="2"/>
            <w:tcBorders>
              <w:bottom w:val="single" w:sz="4" w:space="0" w:color="969696" w:themeColor="text2"/>
            </w:tcBorders>
            <w:shd w:val="clear" w:color="auto" w:fill="8CC63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AAA1F" w14:textId="3CB452E9" w:rsidR="00040531" w:rsidRPr="002A1494" w:rsidRDefault="00040531" w:rsidP="00EC6D3C">
            <w:pPr>
              <w:pStyle w:val="Tableheading"/>
              <w:rPr>
                <w:lang w:val="en-GB" w:eastAsia="en-GB"/>
              </w:rPr>
            </w:pPr>
            <w:r w:rsidRPr="002A1494">
              <w:rPr>
                <w:lang w:val="en-GB" w:eastAsia="en-GB"/>
              </w:rPr>
              <w:t>Reviewer Name</w:t>
            </w:r>
          </w:p>
        </w:tc>
        <w:tc>
          <w:tcPr>
            <w:tcW w:w="1793" w:type="dxa"/>
            <w:tcBorders>
              <w:bottom w:val="single" w:sz="4" w:space="0" w:color="969696" w:themeColor="text2"/>
            </w:tcBorders>
            <w:shd w:val="clear" w:color="auto" w:fill="8CC63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D4A9E" w14:textId="77777777" w:rsidR="00040531" w:rsidRPr="002A1494" w:rsidRDefault="00040531" w:rsidP="00EC6D3C">
            <w:pPr>
              <w:pStyle w:val="Tableheading"/>
              <w:rPr>
                <w:lang w:val="en-GB" w:eastAsia="en-GB"/>
              </w:rPr>
            </w:pPr>
            <w:r w:rsidRPr="002A1494">
              <w:rPr>
                <w:lang w:val="en-GB" w:eastAsia="en-GB"/>
              </w:rPr>
              <w:t>Position</w:t>
            </w:r>
          </w:p>
        </w:tc>
        <w:tc>
          <w:tcPr>
            <w:tcW w:w="2070" w:type="dxa"/>
            <w:tcBorders>
              <w:bottom w:val="single" w:sz="4" w:space="0" w:color="969696" w:themeColor="text2"/>
            </w:tcBorders>
            <w:shd w:val="clear" w:color="auto" w:fill="8CC63E"/>
            <w:tcMar>
              <w:left w:w="108" w:type="dxa"/>
              <w:right w:w="108" w:type="dxa"/>
            </w:tcMar>
            <w:vAlign w:val="center"/>
          </w:tcPr>
          <w:p w14:paraId="609463B1" w14:textId="77777777" w:rsidR="00040531" w:rsidRPr="002A1494" w:rsidRDefault="00040531" w:rsidP="00EC6D3C">
            <w:pPr>
              <w:pStyle w:val="Tableheading"/>
              <w:rPr>
                <w:lang w:val="en-GB" w:eastAsia="en-GB"/>
              </w:rPr>
            </w:pPr>
            <w:r w:rsidRPr="002A1494">
              <w:rPr>
                <w:lang w:val="en-GB" w:eastAsia="en-GB"/>
              </w:rPr>
              <w:t>Contact Number</w:t>
            </w:r>
          </w:p>
        </w:tc>
        <w:tc>
          <w:tcPr>
            <w:tcW w:w="2516" w:type="dxa"/>
            <w:tcBorders>
              <w:bottom w:val="single" w:sz="4" w:space="0" w:color="969696" w:themeColor="text2"/>
            </w:tcBorders>
            <w:shd w:val="clear" w:color="auto" w:fill="8CC63E"/>
            <w:vAlign w:val="center"/>
          </w:tcPr>
          <w:p w14:paraId="5A90941D" w14:textId="71A2729C" w:rsidR="00040531" w:rsidRPr="002A1494" w:rsidRDefault="00040531" w:rsidP="00EC6D3C">
            <w:pPr>
              <w:pStyle w:val="Tableheading"/>
              <w:rPr>
                <w:lang w:val="en-GB" w:eastAsia="en-GB"/>
              </w:rPr>
            </w:pPr>
            <w:r>
              <w:rPr>
                <w:lang w:val="en-GB" w:eastAsia="en-GB"/>
              </w:rPr>
              <w:t>EMAIL</w:t>
            </w:r>
          </w:p>
        </w:tc>
      </w:tr>
      <w:tr w:rsidR="00040531" w:rsidRPr="00EC6D3C" w14:paraId="313F3B44" w14:textId="778EF4F3" w:rsidTr="00EC6D3C">
        <w:trPr>
          <w:trHeight w:val="288"/>
        </w:trPr>
        <w:tc>
          <w:tcPr>
            <w:tcW w:w="269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Times New Roman"/>
                <w:lang w:eastAsia="en-GB"/>
              </w:rPr>
              <w:alias w:val="Reviewer Name"/>
              <w:tag w:val="Reviewer Name"/>
              <w:id w:val="-317349469"/>
              <w:placeholder>
                <w:docPart w:val="10382A3F2D474020A5ED588B02A4C895"/>
              </w:placeholder>
              <w:showingPlcHdr/>
            </w:sdtPr>
            <w:sdtContent>
              <w:p w14:paraId="5D554DA7" w14:textId="77777777" w:rsidR="00040531" w:rsidRPr="00EC6D3C" w:rsidRDefault="00040531" w:rsidP="00EC6D3C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EC6D3C">
                  <w:rPr>
                    <w:rStyle w:val="PlaceholderText"/>
                  </w:rPr>
                  <w:t>[Reviewer name]</w:t>
                </w:r>
              </w:p>
            </w:sdtContent>
          </w:sdt>
        </w:tc>
        <w:tc>
          <w:tcPr>
            <w:tcW w:w="2070" w:type="dxa"/>
            <w:gridSpan w:val="2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0EBCA" w14:textId="77777777" w:rsidR="00040531" w:rsidRPr="00EC6D3C" w:rsidRDefault="00040531" w:rsidP="00EC6D3C">
            <w:pPr>
              <w:pStyle w:val="Tabletext"/>
              <w:rPr>
                <w:rFonts w:eastAsia="Times New Roman"/>
                <w:lang w:eastAsia="en-GB"/>
              </w:rPr>
            </w:pPr>
            <w:r w:rsidRPr="00EC6D3C">
              <w:rPr>
                <w:rFonts w:eastAsia="Times New Roman"/>
                <w:lang w:eastAsia="en-GB"/>
              </w:rPr>
              <w:t>Team Leader</w:t>
            </w: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lang w:eastAsia="en-GB"/>
              </w:rPr>
              <w:alias w:val="Reviewer Mobile"/>
              <w:tag w:val="Reviewer Mobile"/>
              <w:id w:val="-1128473813"/>
              <w:placeholder>
                <w:docPart w:val="6F76E29BBAD6438CB86F145171569829"/>
              </w:placeholder>
              <w:showingPlcHdr/>
            </w:sdtPr>
            <w:sdtContent>
              <w:p w14:paraId="4EB28258" w14:textId="77777777" w:rsidR="00040531" w:rsidRPr="00EC6D3C" w:rsidRDefault="00040531" w:rsidP="00EC6D3C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EC6D3C">
                  <w:rPr>
                    <w:rStyle w:val="PlaceholderText"/>
                  </w:rPr>
                  <w:t>[Enter mobile]</w:t>
                </w:r>
              </w:p>
            </w:sdtContent>
          </w:sdt>
        </w:tc>
        <w:tc>
          <w:tcPr>
            <w:tcW w:w="2516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257F501" w14:textId="107AD1BA" w:rsidR="00040531" w:rsidRPr="00EC6D3C" w:rsidRDefault="00040531" w:rsidP="00EC6D3C">
            <w:pPr>
              <w:pStyle w:val="Tabletext"/>
              <w:rPr>
                <w:rFonts w:eastAsia="Times New Roman"/>
                <w:sz w:val="16"/>
                <w:szCs w:val="16"/>
                <w:lang w:eastAsia="en-GB"/>
              </w:rPr>
            </w:pPr>
            <w:r w:rsidRPr="00EC6D3C">
              <w:rPr>
                <w:color w:val="808080" w:themeColor="background1" w:themeShade="80"/>
                <w:sz w:val="16"/>
                <w:szCs w:val="16"/>
                <w:lang w:eastAsia="en-GB"/>
              </w:rPr>
              <w:t>[email]</w:t>
            </w:r>
          </w:p>
        </w:tc>
      </w:tr>
      <w:tr w:rsidR="00040531" w:rsidRPr="00EC6D3C" w14:paraId="1F030BA1" w14:textId="435F0267" w:rsidTr="00EC6D3C">
        <w:trPr>
          <w:trHeight w:val="288"/>
        </w:trPr>
        <w:tc>
          <w:tcPr>
            <w:tcW w:w="269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Times New Roman"/>
                <w:lang w:eastAsia="en-GB"/>
              </w:rPr>
              <w:alias w:val="Reviewer Name"/>
              <w:tag w:val="Reviewer Name"/>
              <w:id w:val="326327360"/>
              <w:placeholder>
                <w:docPart w:val="5A18807B6A374E828CC757C73D9E89E5"/>
              </w:placeholder>
              <w:showingPlcHdr/>
            </w:sdtPr>
            <w:sdtContent>
              <w:p w14:paraId="61D17C9D" w14:textId="77777777" w:rsidR="00040531" w:rsidRPr="00EC6D3C" w:rsidRDefault="00040531" w:rsidP="00EC6D3C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EC6D3C">
                  <w:rPr>
                    <w:rStyle w:val="PlaceholderText"/>
                  </w:rPr>
                  <w:t>[Reviewer name]</w:t>
                </w:r>
              </w:p>
            </w:sdtContent>
          </w:sdt>
        </w:tc>
        <w:tc>
          <w:tcPr>
            <w:tcW w:w="2070" w:type="dxa"/>
            <w:gridSpan w:val="2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675DE" w14:textId="77777777" w:rsidR="00040531" w:rsidRPr="00EC6D3C" w:rsidRDefault="00040531" w:rsidP="00EC6D3C">
            <w:pPr>
              <w:pStyle w:val="Tabletext"/>
              <w:rPr>
                <w:rFonts w:eastAsia="Times New Roman"/>
                <w:lang w:eastAsia="en-GB"/>
              </w:rPr>
            </w:pPr>
            <w:r w:rsidRPr="00EC6D3C">
              <w:rPr>
                <w:rFonts w:eastAsia="Times New Roman"/>
                <w:lang w:eastAsia="en-GB"/>
              </w:rPr>
              <w:t>Team Member</w:t>
            </w: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lang w:eastAsia="en-GB"/>
              </w:rPr>
              <w:alias w:val="Reviewer Mobile"/>
              <w:tag w:val="Reviewer Mobile"/>
              <w:id w:val="1457057238"/>
              <w:placeholder>
                <w:docPart w:val="D133578FB9A542D39B0C2AF5B1F36EFA"/>
              </w:placeholder>
              <w:showingPlcHdr/>
            </w:sdtPr>
            <w:sdtContent>
              <w:p w14:paraId="59048F87" w14:textId="77777777" w:rsidR="00040531" w:rsidRPr="00EC6D3C" w:rsidRDefault="00040531" w:rsidP="00EC6D3C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EC6D3C">
                  <w:rPr>
                    <w:rStyle w:val="PlaceholderText"/>
                  </w:rPr>
                  <w:t>[Enter mobile]</w:t>
                </w:r>
              </w:p>
            </w:sdtContent>
          </w:sdt>
        </w:tc>
        <w:tc>
          <w:tcPr>
            <w:tcW w:w="2516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EEBF77F" w14:textId="1A0CEFD1" w:rsidR="00040531" w:rsidRPr="00EC6D3C" w:rsidRDefault="00040531" w:rsidP="00EC6D3C">
            <w:pPr>
              <w:pStyle w:val="Tabletext"/>
              <w:rPr>
                <w:rFonts w:eastAsia="Times New Roman"/>
                <w:sz w:val="16"/>
                <w:szCs w:val="16"/>
                <w:lang w:eastAsia="en-GB"/>
              </w:rPr>
            </w:pPr>
            <w:r w:rsidRPr="00EC6D3C">
              <w:rPr>
                <w:color w:val="808080" w:themeColor="background1" w:themeShade="80"/>
                <w:sz w:val="16"/>
                <w:szCs w:val="16"/>
                <w:lang w:eastAsia="en-GB"/>
              </w:rPr>
              <w:t>[email]</w:t>
            </w:r>
          </w:p>
        </w:tc>
      </w:tr>
      <w:tr w:rsidR="00040531" w:rsidRPr="00EC6D3C" w14:paraId="12A3BCA9" w14:textId="2D8280F4" w:rsidTr="00EC6D3C">
        <w:trPr>
          <w:trHeight w:val="288"/>
        </w:trPr>
        <w:tc>
          <w:tcPr>
            <w:tcW w:w="269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Times New Roman"/>
                <w:lang w:eastAsia="en-GB"/>
              </w:rPr>
              <w:alias w:val="Reviewer Name"/>
              <w:tag w:val="Reviewer Name"/>
              <w:id w:val="1294099240"/>
              <w:placeholder>
                <w:docPart w:val="D50BDB38BD7A4868A0ABDDBB0383B862"/>
              </w:placeholder>
              <w:showingPlcHdr/>
            </w:sdtPr>
            <w:sdtContent>
              <w:p w14:paraId="52E1F44E" w14:textId="77777777" w:rsidR="00040531" w:rsidRPr="00EC6D3C" w:rsidRDefault="00040531" w:rsidP="00EC6D3C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EC6D3C">
                  <w:rPr>
                    <w:rStyle w:val="PlaceholderText"/>
                  </w:rPr>
                  <w:t>[Reviewer name]</w:t>
                </w:r>
              </w:p>
            </w:sdtContent>
          </w:sdt>
        </w:tc>
        <w:tc>
          <w:tcPr>
            <w:tcW w:w="2070" w:type="dxa"/>
            <w:gridSpan w:val="2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645DA" w14:textId="77777777" w:rsidR="00040531" w:rsidRPr="00EC6D3C" w:rsidRDefault="00040531" w:rsidP="00EC6D3C">
            <w:pPr>
              <w:pStyle w:val="Tabletext"/>
              <w:rPr>
                <w:rFonts w:eastAsia="Times New Roman"/>
                <w:lang w:eastAsia="en-GB"/>
              </w:rPr>
            </w:pPr>
            <w:r w:rsidRPr="00EC6D3C">
              <w:rPr>
                <w:rFonts w:eastAsia="Times New Roman"/>
                <w:lang w:eastAsia="en-GB"/>
              </w:rPr>
              <w:t>Team Member</w:t>
            </w: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lang w:eastAsia="en-GB"/>
              </w:rPr>
              <w:alias w:val="Reviewer Mobile"/>
              <w:tag w:val="Reviewer Mobile"/>
              <w:id w:val="1916822587"/>
              <w:placeholder>
                <w:docPart w:val="11BDB9441EEB4363A0CEC8CC7AFAAFA1"/>
              </w:placeholder>
              <w:showingPlcHdr/>
            </w:sdtPr>
            <w:sdtContent>
              <w:p w14:paraId="0B929D28" w14:textId="77777777" w:rsidR="00040531" w:rsidRPr="00EC6D3C" w:rsidRDefault="00040531" w:rsidP="00EC6D3C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EC6D3C">
                  <w:rPr>
                    <w:rStyle w:val="PlaceholderText"/>
                  </w:rPr>
                  <w:t>[Enter mobile]</w:t>
                </w:r>
              </w:p>
            </w:sdtContent>
          </w:sdt>
        </w:tc>
        <w:tc>
          <w:tcPr>
            <w:tcW w:w="2516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299E4DD" w14:textId="3C169238" w:rsidR="00040531" w:rsidRPr="00EC6D3C" w:rsidRDefault="00040531" w:rsidP="00EC6D3C">
            <w:pPr>
              <w:pStyle w:val="Tabletext"/>
              <w:rPr>
                <w:rFonts w:eastAsia="Times New Roman"/>
                <w:sz w:val="16"/>
                <w:szCs w:val="16"/>
                <w:lang w:eastAsia="en-GB"/>
              </w:rPr>
            </w:pPr>
            <w:r w:rsidRPr="00EC6D3C">
              <w:rPr>
                <w:color w:val="808080" w:themeColor="background1" w:themeShade="80"/>
                <w:sz w:val="16"/>
                <w:szCs w:val="16"/>
                <w:lang w:eastAsia="en-GB"/>
              </w:rPr>
              <w:t>[email]</w:t>
            </w:r>
          </w:p>
        </w:tc>
      </w:tr>
      <w:tr w:rsidR="00040531" w:rsidRPr="00EC6D3C" w14:paraId="47453517" w14:textId="64EDAC0E" w:rsidTr="00EC6D3C">
        <w:trPr>
          <w:trHeight w:val="288"/>
        </w:trPr>
        <w:tc>
          <w:tcPr>
            <w:tcW w:w="269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20669" w14:textId="77777777" w:rsidR="00040531" w:rsidRPr="00EC6D3C" w:rsidRDefault="00040531" w:rsidP="00EC6D3C">
            <w:pPr>
              <w:pStyle w:val="Tabletext"/>
              <w:rPr>
                <w:lang w:eastAsia="en-GB"/>
              </w:rPr>
            </w:pPr>
            <w:r w:rsidRPr="00EC6D3C">
              <w:rPr>
                <w:lang w:eastAsia="en-GB"/>
              </w:rPr>
              <w:t>[</w:t>
            </w:r>
            <w:proofErr w:type="spellStart"/>
            <w:r w:rsidRPr="00EC6D3C">
              <w:rPr>
                <w:lang w:eastAsia="en-GB"/>
              </w:rPr>
              <w:t>GCA</w:t>
            </w:r>
            <w:proofErr w:type="spellEnd"/>
            <w:r w:rsidRPr="00EC6D3C">
              <w:rPr>
                <w:lang w:eastAsia="en-GB"/>
              </w:rPr>
              <w:t xml:space="preserve"> Review Manager name]</w:t>
            </w:r>
          </w:p>
        </w:tc>
        <w:tc>
          <w:tcPr>
            <w:tcW w:w="2070" w:type="dxa"/>
            <w:gridSpan w:val="2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CC050" w14:textId="77777777" w:rsidR="00040531" w:rsidRPr="00EC6D3C" w:rsidRDefault="00040531" w:rsidP="00EC6D3C">
            <w:pPr>
              <w:pStyle w:val="Tabletext"/>
              <w:rPr>
                <w:lang w:eastAsia="en-GB"/>
              </w:rPr>
            </w:pPr>
            <w:proofErr w:type="spellStart"/>
            <w:r w:rsidRPr="00EC6D3C">
              <w:rPr>
                <w:lang w:eastAsia="en-GB"/>
              </w:rPr>
              <w:t>GCA</w:t>
            </w:r>
            <w:proofErr w:type="spellEnd"/>
            <w:r w:rsidRPr="00EC6D3C">
              <w:rPr>
                <w:lang w:eastAsia="en-GB"/>
              </w:rPr>
              <w:t xml:space="preserve"> Review Manager</w:t>
            </w: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sz w:val="18"/>
                <w:szCs w:val="18"/>
                <w:lang w:eastAsia="en-GB"/>
              </w:rPr>
              <w:alias w:val="GCA Review Manager Mobile"/>
              <w:tag w:val="GCA Review Manager Mobile"/>
              <w:id w:val="1999149736"/>
              <w:placeholder>
                <w:docPart w:val="7C2F001D0A6E43719122E0FFB080C1AC"/>
              </w:placeholder>
              <w:showingPlcHdr/>
            </w:sdtPr>
            <w:sdtContent>
              <w:p w14:paraId="472A928E" w14:textId="288A6306" w:rsidR="00040531" w:rsidRPr="00EC6D3C" w:rsidRDefault="00040531" w:rsidP="00EC6D3C">
                <w:pPr>
                  <w:rPr>
                    <w:color w:val="808080" w:themeColor="background1" w:themeShade="80"/>
                    <w:sz w:val="18"/>
                    <w:szCs w:val="18"/>
                    <w:lang w:eastAsia="en-GB"/>
                  </w:rPr>
                </w:pPr>
                <w:r w:rsidRPr="00EC6D3C">
                  <w:rPr>
                    <w:rStyle w:val="PlaceholderText"/>
                    <w:sz w:val="18"/>
                    <w:szCs w:val="18"/>
                  </w:rPr>
                  <w:t>[Enter mobile]</w:t>
                </w:r>
              </w:p>
            </w:sdtContent>
          </w:sdt>
        </w:tc>
        <w:tc>
          <w:tcPr>
            <w:tcW w:w="2516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BFBFBF" w:themeFill="background1" w:themeFillShade="BF"/>
            <w:vAlign w:val="center"/>
          </w:tcPr>
          <w:p w14:paraId="0CEE70A7" w14:textId="09B70E84" w:rsidR="00040531" w:rsidRPr="00EC6D3C" w:rsidRDefault="00040531" w:rsidP="00EC6D3C">
            <w:pPr>
              <w:rPr>
                <w:rFonts w:eastAsia="Times New Roman"/>
                <w:sz w:val="16"/>
                <w:szCs w:val="16"/>
                <w:lang w:eastAsia="en-GB"/>
              </w:rPr>
            </w:pPr>
            <w:r w:rsidRPr="00EC6D3C">
              <w:rPr>
                <w:color w:val="808080" w:themeColor="background1" w:themeShade="80"/>
                <w:sz w:val="16"/>
                <w:szCs w:val="16"/>
                <w:lang w:eastAsia="en-GB"/>
              </w:rPr>
              <w:t>[email]</w:t>
            </w:r>
          </w:p>
        </w:tc>
      </w:tr>
    </w:tbl>
    <w:p w14:paraId="45129596" w14:textId="77777777" w:rsidR="00226A1D" w:rsidRPr="002A1494" w:rsidRDefault="00226A1D" w:rsidP="00E92B2A">
      <w:pPr>
        <w:pStyle w:val="Bodytext6ptafter"/>
      </w:pPr>
    </w:p>
    <w:p w14:paraId="10E2EABF" w14:textId="77777777" w:rsidR="000D5AB8" w:rsidRPr="00D6011B" w:rsidRDefault="000D5AB8" w:rsidP="00E92B2A">
      <w:pPr>
        <w:pStyle w:val="Bodytext6ptafter"/>
      </w:pPr>
    </w:p>
    <w:sectPr w:rsidR="000D5AB8" w:rsidRPr="00D6011B" w:rsidSect="00E92B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10" w:right="1276" w:bottom="964" w:left="1276" w:header="70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62E2" w14:textId="77777777" w:rsidR="00945EE8" w:rsidRDefault="00945EE8" w:rsidP="00A35A50">
      <w:r>
        <w:separator/>
      </w:r>
    </w:p>
    <w:p w14:paraId="266B637A" w14:textId="77777777" w:rsidR="00945EE8" w:rsidRDefault="00945EE8"/>
    <w:p w14:paraId="00D3FE0A" w14:textId="77777777" w:rsidR="00945EE8" w:rsidRDefault="00945EE8"/>
    <w:p w14:paraId="5FC57A61" w14:textId="77777777" w:rsidR="00945EE8" w:rsidRDefault="00945EE8"/>
    <w:p w14:paraId="35F4D6A6" w14:textId="77777777" w:rsidR="00945EE8" w:rsidRDefault="00945EE8" w:rsidP="006A4F11"/>
  </w:endnote>
  <w:endnote w:type="continuationSeparator" w:id="0">
    <w:p w14:paraId="578398CE" w14:textId="77777777" w:rsidR="00945EE8" w:rsidRDefault="00945EE8" w:rsidP="00A35A50">
      <w:r>
        <w:continuationSeparator/>
      </w:r>
    </w:p>
    <w:p w14:paraId="6E8A0919" w14:textId="77777777" w:rsidR="00945EE8" w:rsidRDefault="00945EE8"/>
    <w:p w14:paraId="408C045C" w14:textId="77777777" w:rsidR="00945EE8" w:rsidRDefault="00945EE8"/>
    <w:p w14:paraId="56901610" w14:textId="77777777" w:rsidR="00945EE8" w:rsidRDefault="00945EE8"/>
    <w:p w14:paraId="70AB3914" w14:textId="77777777" w:rsidR="00945EE8" w:rsidRDefault="00945EE8" w:rsidP="006A4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98F943C3-A942-41FE-8C78-6F4461E2C67F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B0A8" w14:textId="4DAC4A40" w:rsidR="00151C29" w:rsidRDefault="002D632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91008" behindDoc="0" locked="0" layoutInCell="1" allowOverlap="1" wp14:anchorId="65A967FE" wp14:editId="71EA67B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0" name="Text Box 10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052C6D" w14:textId="43863B9F" w:rsidR="002D632F" w:rsidRPr="002D632F" w:rsidRDefault="002D632F" w:rsidP="002D632F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D632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A967F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alt="OFFICIAL: Sensitive -NSW Cabinet" style="position:absolute;margin-left:0;margin-top:0;width:34.95pt;height:34.95pt;z-index:2516910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A052C6D" w14:textId="43863B9F" w:rsidR="002D632F" w:rsidRPr="002D632F" w:rsidRDefault="002D632F" w:rsidP="002D632F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D632F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23"/>
      <w:gridCol w:w="2897"/>
      <w:gridCol w:w="2219"/>
    </w:tblGrid>
    <w:tr w:rsidR="00E92B2A" w14:paraId="4624A466" w14:textId="77777777" w:rsidTr="00F16A2E">
      <w:tc>
        <w:tcPr>
          <w:tcW w:w="4223" w:type="dxa"/>
          <w:vAlign w:val="center"/>
        </w:tcPr>
        <w:p w14:paraId="1B32331D" w14:textId="5410DD85" w:rsidR="00E92B2A" w:rsidRPr="00967B3D" w:rsidRDefault="00E92B2A" w:rsidP="00E92B2A">
          <w:pPr>
            <w:pStyle w:val="Footertitle"/>
            <w:rPr>
              <w:szCs w:val="17"/>
            </w:rPr>
          </w:pPr>
          <w:r w:rsidRPr="00F57920">
            <w:t>NSW INFRASTRUCTURE INVESTOR ASSURANCE</w:t>
          </w:r>
        </w:p>
      </w:tc>
      <w:tc>
        <w:tcPr>
          <w:tcW w:w="2897" w:type="dxa"/>
        </w:tcPr>
        <w:p w14:paraId="6FDFB327" w14:textId="25885F56" w:rsidR="00E92B2A" w:rsidRPr="00A620E6" w:rsidRDefault="00E92B2A" w:rsidP="00E92B2A">
          <w:pPr>
            <w:pStyle w:val="SensitiveNSWGov"/>
            <w:rPr>
              <w:szCs w:val="17"/>
            </w:rPr>
          </w:pPr>
        </w:p>
      </w:tc>
      <w:tc>
        <w:tcPr>
          <w:tcW w:w="2219" w:type="dxa"/>
        </w:tcPr>
        <w:p w14:paraId="73E8D447" w14:textId="456EA0F0" w:rsidR="00E92B2A" w:rsidRPr="00A620E6" w:rsidRDefault="00E92B2A" w:rsidP="00E92B2A">
          <w:pPr>
            <w:pStyle w:val="Version"/>
            <w:rPr>
              <w:szCs w:val="17"/>
            </w:rPr>
          </w:pPr>
          <w:r w:rsidRPr="00F57920">
            <w:t xml:space="preserve">Version </w:t>
          </w:r>
          <w:r w:rsidR="002D632F">
            <w:t>6</w:t>
          </w:r>
          <w:r w:rsidRPr="00F57920">
            <w:t xml:space="preserve">: </w:t>
          </w:r>
          <w:r w:rsidR="002D632F">
            <w:t>November</w:t>
          </w:r>
          <w:r w:rsidRPr="00F57920">
            <w:t xml:space="preserve"> 20</w:t>
          </w:r>
          <w:r w:rsidR="00AB43B4">
            <w:t>2</w:t>
          </w:r>
          <w:r w:rsidR="00B47275">
            <w:t>3</w:t>
          </w:r>
        </w:p>
      </w:tc>
    </w:tr>
  </w:tbl>
  <w:p w14:paraId="06C3B998" w14:textId="260F14AE" w:rsidR="00E92B2A" w:rsidRPr="00D72C9F" w:rsidRDefault="002D632F" w:rsidP="00E92B2A">
    <w:pPr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0" distR="0" simplePos="0" relativeHeight="251692032" behindDoc="0" locked="0" layoutInCell="1" allowOverlap="1" wp14:anchorId="68927B37" wp14:editId="2B991720">
              <wp:simplePos x="0" y="0"/>
              <wp:positionH relativeFrom="page">
                <wp:posOffset>3044825</wp:posOffset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1" name="Text Box 11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EDB475" w14:textId="43309CAF" w:rsidR="002D632F" w:rsidRPr="002D632F" w:rsidRDefault="002D632F" w:rsidP="002D632F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D632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927B3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alt="OFFICIAL: Sensitive -NSW Cabinet" style="position:absolute;margin-left:239.75pt;margin-top:0;width:34.95pt;height:34.95pt;z-index:251692032;visibility:visible;mso-wrap-style:none;mso-wrap-distance-left:0;mso-wrap-distance-top:0;mso-wrap-distance-right:0;mso-wrap-distance-bottom:0;mso-position-horizontal:absolute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" filled="f" stroked="f">
              <v:fill o:detectmouseclick="t"/>
              <v:textbox style="mso-fit-shape-to-text:t" inset="0,0,0,15pt">
                <w:txbxContent>
                  <w:p w14:paraId="1DEDB475" w14:textId="43309CAF" w:rsidR="002D632F" w:rsidRPr="002D632F" w:rsidRDefault="002D632F" w:rsidP="002D632F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D632F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23"/>
      <w:gridCol w:w="2897"/>
      <w:gridCol w:w="2219"/>
    </w:tblGrid>
    <w:tr w:rsidR="006969AE" w14:paraId="6962BF99" w14:textId="77777777" w:rsidTr="00F16A2E">
      <w:tc>
        <w:tcPr>
          <w:tcW w:w="4223" w:type="dxa"/>
          <w:vAlign w:val="center"/>
        </w:tcPr>
        <w:p w14:paraId="39A903EB" w14:textId="0AD506E2" w:rsidR="006969AE" w:rsidRPr="00967B3D" w:rsidRDefault="006969AE" w:rsidP="006969AE">
          <w:pPr>
            <w:pStyle w:val="Footertitle"/>
            <w:rPr>
              <w:szCs w:val="17"/>
            </w:rPr>
          </w:pPr>
          <w:bookmarkStart w:id="6" w:name="_Hlk515376521"/>
          <w:bookmarkStart w:id="7" w:name="_Hlk515376527"/>
          <w:bookmarkStart w:id="8" w:name="_Hlk515376529"/>
          <w:bookmarkStart w:id="9" w:name="_Hlk515376530"/>
          <w:bookmarkStart w:id="10" w:name="_Hlk515376531"/>
          <w:r w:rsidRPr="00F57920">
            <w:t>NSW INFRASTRUCTURE INVESTOR ASSURANCE</w:t>
          </w:r>
        </w:p>
      </w:tc>
      <w:tc>
        <w:tcPr>
          <w:tcW w:w="2897" w:type="dxa"/>
        </w:tcPr>
        <w:p w14:paraId="240827FD" w14:textId="049D6AD2" w:rsidR="006969AE" w:rsidRPr="00A620E6" w:rsidRDefault="006969AE" w:rsidP="006969AE">
          <w:pPr>
            <w:pStyle w:val="SensitiveNSWGov"/>
            <w:rPr>
              <w:szCs w:val="17"/>
            </w:rPr>
          </w:pPr>
        </w:p>
      </w:tc>
      <w:tc>
        <w:tcPr>
          <w:tcW w:w="2219" w:type="dxa"/>
        </w:tcPr>
        <w:p w14:paraId="67F2D1AD" w14:textId="4834BEB3" w:rsidR="006969AE" w:rsidRPr="00A620E6" w:rsidRDefault="006969AE" w:rsidP="006969AE">
          <w:pPr>
            <w:pStyle w:val="Version"/>
            <w:rPr>
              <w:szCs w:val="17"/>
            </w:rPr>
          </w:pPr>
          <w:r w:rsidRPr="00F57920">
            <w:t xml:space="preserve">Version </w:t>
          </w:r>
          <w:r w:rsidR="001A6111">
            <w:t>6</w:t>
          </w:r>
          <w:r w:rsidRPr="00F57920">
            <w:t xml:space="preserve">: </w:t>
          </w:r>
          <w:r w:rsidR="001A6111">
            <w:t>November</w:t>
          </w:r>
          <w:r w:rsidR="00040531" w:rsidRPr="00F57920">
            <w:t xml:space="preserve"> </w:t>
          </w:r>
          <w:r w:rsidRPr="00F57920">
            <w:t>20</w:t>
          </w:r>
          <w:r w:rsidR="00040531">
            <w:t>2</w:t>
          </w:r>
          <w:r w:rsidR="00B47275">
            <w:t>3</w:t>
          </w:r>
        </w:p>
      </w:tc>
    </w:tr>
  </w:tbl>
  <w:p w14:paraId="0C5D440D" w14:textId="2975C161" w:rsidR="006969AE" w:rsidRPr="00D72C9F" w:rsidRDefault="002D632F" w:rsidP="006969AE">
    <w:pPr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0" distR="0" simplePos="0" relativeHeight="251689984" behindDoc="0" locked="0" layoutInCell="1" allowOverlap="1" wp14:anchorId="4586139F" wp14:editId="2BE20090">
              <wp:simplePos x="0" y="0"/>
              <wp:positionH relativeFrom="page">
                <wp:posOffset>2694305</wp:posOffset>
              </wp:positionH>
              <wp:positionV relativeFrom="page">
                <wp:posOffset>10300335</wp:posOffset>
              </wp:positionV>
              <wp:extent cx="443865" cy="443865"/>
              <wp:effectExtent l="0" t="0" r="2540" b="0"/>
              <wp:wrapNone/>
              <wp:docPr id="9" name="Text Box 9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AD326A" w14:textId="3A73CB39" w:rsidR="002D632F" w:rsidRPr="002D632F" w:rsidRDefault="002D632F" w:rsidP="002D632F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D632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8613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alt="OFFICIAL: Sensitive -NSW Cabinet" style="position:absolute;margin-left:212.15pt;margin-top:811.05pt;width:34.95pt;height:34.95pt;z-index:2516899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" filled="f" stroked="f">
              <v:fill o:detectmouseclick="t"/>
              <v:textbox style="mso-fit-shape-to-text:t" inset="0,0,0,15pt">
                <w:txbxContent>
                  <w:p w14:paraId="27AD326A" w14:textId="3A73CB39" w:rsidR="002D632F" w:rsidRPr="002D632F" w:rsidRDefault="002D632F" w:rsidP="002D632F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D632F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6"/>
  <w:bookmarkEnd w:id="7"/>
  <w:bookmarkEnd w:id="8"/>
  <w:bookmarkEnd w:id="9"/>
  <w:bookmarkEnd w:id="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BA6B" w14:textId="77777777" w:rsidR="00945EE8" w:rsidRDefault="00945EE8" w:rsidP="00A35A50">
      <w:bookmarkStart w:id="0" w:name="_Hlk515376897"/>
      <w:bookmarkEnd w:id="0"/>
      <w:r>
        <w:separator/>
      </w:r>
    </w:p>
    <w:p w14:paraId="7E9152FD" w14:textId="77777777" w:rsidR="00945EE8" w:rsidRDefault="00945EE8"/>
    <w:p w14:paraId="2829B5FD" w14:textId="77777777" w:rsidR="00945EE8" w:rsidRDefault="00945EE8"/>
    <w:p w14:paraId="63376AF9" w14:textId="77777777" w:rsidR="00945EE8" w:rsidRDefault="00945EE8"/>
    <w:p w14:paraId="600FB7E9" w14:textId="77777777" w:rsidR="00945EE8" w:rsidRDefault="00945EE8" w:rsidP="006A4F11"/>
  </w:footnote>
  <w:footnote w:type="continuationSeparator" w:id="0">
    <w:p w14:paraId="21AD0D9A" w14:textId="77777777" w:rsidR="00945EE8" w:rsidRDefault="00945EE8" w:rsidP="00A35A50">
      <w:r>
        <w:continuationSeparator/>
      </w:r>
    </w:p>
    <w:p w14:paraId="06EF8884" w14:textId="77777777" w:rsidR="00945EE8" w:rsidRDefault="00945EE8"/>
    <w:p w14:paraId="2E54F2F1" w14:textId="77777777" w:rsidR="00945EE8" w:rsidRDefault="00945EE8"/>
    <w:p w14:paraId="0BF8C9DE" w14:textId="77777777" w:rsidR="00945EE8" w:rsidRDefault="00945EE8"/>
    <w:p w14:paraId="6264F39B" w14:textId="77777777" w:rsidR="00945EE8" w:rsidRDefault="00945EE8" w:rsidP="006A4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F226" w14:textId="147CE137" w:rsidR="00151C29" w:rsidRDefault="002D632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87936" behindDoc="0" locked="0" layoutInCell="1" allowOverlap="1" wp14:anchorId="15D8A611" wp14:editId="341E868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2540" b="4445"/>
              <wp:wrapNone/>
              <wp:docPr id="6" name="Text Box 6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3E93FC" w14:textId="60BFF52C" w:rsidR="002D632F" w:rsidRPr="002D632F" w:rsidRDefault="002D632F" w:rsidP="002D632F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D632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D8A61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: Sensitive -NSW Cabinet" style="position:absolute;margin-left:0;margin-top:0;width:34.95pt;height:34.95pt;z-index:2516879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293E93FC" w14:textId="60BFF52C" w:rsidR="002D632F" w:rsidRPr="002D632F" w:rsidRDefault="002D632F" w:rsidP="002D632F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D632F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F982" w14:textId="7C41D5B9" w:rsidR="00887316" w:rsidRPr="001238E8" w:rsidRDefault="002D632F" w:rsidP="001238E8">
    <w:pPr>
      <w:pStyle w:val="Header"/>
    </w:pPr>
    <w:r>
      <w:rPr>
        <w:rFonts w:cstheme="minorHAnsi"/>
        <w:noProof/>
      </w:rPr>
      <mc:AlternateContent>
        <mc:Choice Requires="wps">
          <w:drawing>
            <wp:anchor distT="0" distB="0" distL="0" distR="0" simplePos="0" relativeHeight="251688960" behindDoc="0" locked="0" layoutInCell="1" allowOverlap="1" wp14:anchorId="04B11C83" wp14:editId="76F0D50D">
              <wp:simplePos x="810895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2540" b="4445"/>
              <wp:wrapNone/>
              <wp:docPr id="8" name="Text Box 8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6F4321" w14:textId="456EF738" w:rsidR="002D632F" w:rsidRPr="002D632F" w:rsidRDefault="002D632F" w:rsidP="002D632F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D632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B11C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OFFICIAL: Sensitive -NSW Cabinet" style="position:absolute;margin-left:0;margin-top:0;width:34.95pt;height:34.95pt;z-index:2516889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166F4321" w14:textId="456EF738" w:rsidR="002D632F" w:rsidRPr="002D632F" w:rsidRDefault="002D632F" w:rsidP="002D632F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D632F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ins w:id="4" w:author="Christian Gillies" w:date="2023-07-03T12:05:00Z">
      <w:r w:rsidR="00B47275">
        <w:rPr>
          <w:rFonts w:cstheme="minorHAnsi"/>
          <w:noProof/>
        </w:rPr>
        <w:drawing>
          <wp:anchor distT="0" distB="0" distL="114300" distR="114300" simplePos="0" relativeHeight="251679744" behindDoc="0" locked="0" layoutInCell="1" allowOverlap="1" wp14:anchorId="3F61C813" wp14:editId="658EAC72">
            <wp:simplePos x="0" y="0"/>
            <wp:positionH relativeFrom="margin">
              <wp:posOffset>4170045</wp:posOffset>
            </wp:positionH>
            <wp:positionV relativeFrom="paragraph">
              <wp:posOffset>219075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1238E8" w:rsidRPr="008D27F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023CD09" wp14:editId="487D86CB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8890" b="63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93DD54" w14:textId="77777777" w:rsidR="001238E8" w:rsidRPr="00FB46C8" w:rsidRDefault="001238E8" w:rsidP="001238E8">
                          <w:pPr>
                            <w:spacing w:before="94"/>
                            <w:rPr>
                              <w:b/>
                              <w:color w:val="75777A"/>
                            </w:rPr>
                          </w:pPr>
                          <w:r w:rsidRPr="00FB46C8">
                            <w:rPr>
                              <w:b/>
                              <w:color w:val="75777A"/>
                            </w:rPr>
                            <w:t>GATEWAY REVIEW</w:t>
                          </w:r>
                        </w:p>
                        <w:p w14:paraId="049E9FBC" w14:textId="77777777" w:rsidR="001238E8" w:rsidRPr="006A4ADC" w:rsidRDefault="001238E8" w:rsidP="001238E8">
                          <w:pPr>
                            <w:spacing w:before="10"/>
                            <w:rPr>
                              <w:color w:val="75777A"/>
                            </w:rPr>
                          </w:pPr>
                          <w:r>
                            <w:rPr>
                              <w:color w:val="75777A"/>
                            </w:rPr>
                            <w:t>Deep Dive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23CD09" id="Text Box 1" o:spid="_x0000_s1028" type="#_x0000_t202" style="position:absolute;margin-left:58.4pt;margin-top:38.85pt;width:165.85pt;height:31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" filled="f" stroked="f" strokeweight=".5pt">
              <v:textbox inset="0,0,0,0">
                <w:txbxContent>
                  <w:p w14:paraId="3593DD54" w14:textId="77777777" w:rsidR="001238E8" w:rsidRPr="00FB46C8" w:rsidRDefault="001238E8" w:rsidP="001238E8">
                    <w:pPr>
                      <w:spacing w:before="94"/>
                      <w:rPr>
                        <w:b/>
                        <w:color w:val="75777A"/>
                      </w:rPr>
                    </w:pPr>
                    <w:r w:rsidRPr="00FB46C8">
                      <w:rPr>
                        <w:b/>
                        <w:color w:val="75777A"/>
                      </w:rPr>
                      <w:t>GATEWAY REVIEW</w:t>
                    </w:r>
                  </w:p>
                  <w:p w14:paraId="049E9FBC" w14:textId="77777777" w:rsidR="001238E8" w:rsidRPr="006A4ADC" w:rsidRDefault="001238E8" w:rsidP="001238E8">
                    <w:pPr>
                      <w:spacing w:before="10"/>
                      <w:rPr>
                        <w:color w:val="75777A"/>
                      </w:rPr>
                    </w:pPr>
                    <w:r>
                      <w:rPr>
                        <w:color w:val="75777A"/>
                      </w:rPr>
                      <w:t>Deep Dive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1238E8" w:rsidRPr="008D27F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FB7732C" wp14:editId="516DB4DD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9525" b="635"/>
              <wp:wrapNone/>
              <wp:docPr id="2" name="Freeform: 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8CC63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135F3" id="Freeform: Shape 2" o:spid="_x0000_s1026" style="position:absolute;margin-left:0;margin-top:21pt;width:48.75pt;height:67.4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" path="m,l,1351,973,676,,xe" fillcolor="#8cc63e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C70E" w14:textId="42C21596" w:rsidR="009F136B" w:rsidRPr="006969AE" w:rsidRDefault="002D632F" w:rsidP="006969AE">
    <w:pPr>
      <w:pStyle w:val="Header"/>
    </w:pPr>
    <w:r>
      <w:rPr>
        <w:rFonts w:cstheme="minorHAnsi"/>
        <w:noProof/>
      </w:rPr>
      <mc:AlternateContent>
        <mc:Choice Requires="wps">
          <w:drawing>
            <wp:anchor distT="0" distB="0" distL="0" distR="0" simplePos="0" relativeHeight="251686912" behindDoc="0" locked="0" layoutInCell="1" allowOverlap="1" wp14:anchorId="2AC2FA6E" wp14:editId="4EC3E782">
              <wp:simplePos x="811530" y="44958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2540" b="4445"/>
              <wp:wrapNone/>
              <wp:docPr id="5" name="Text Box 5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260E2D" w14:textId="0CFABC0D" w:rsidR="002D632F" w:rsidRPr="002D632F" w:rsidRDefault="002D632F" w:rsidP="002D632F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D632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C2FA6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OFFICIAL: Sensitive -NSW Cabinet" style="position:absolute;margin-left:0;margin-top:0;width:34.95pt;height:34.95pt;z-index:2516869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56260E2D" w14:textId="0CFABC0D" w:rsidR="002D632F" w:rsidRPr="002D632F" w:rsidRDefault="002D632F" w:rsidP="002D632F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D632F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ins w:id="5" w:author="Christian Gillies" w:date="2023-07-03T12:05:00Z">
      <w:r w:rsidR="00B47275">
        <w:rPr>
          <w:rFonts w:cstheme="minorHAnsi"/>
          <w:noProof/>
        </w:rPr>
        <w:drawing>
          <wp:anchor distT="0" distB="0" distL="114300" distR="114300" simplePos="0" relativeHeight="251677696" behindDoc="0" locked="0" layoutInCell="1" allowOverlap="1" wp14:anchorId="49B4F699" wp14:editId="2095D821">
            <wp:simplePos x="0" y="0"/>
            <wp:positionH relativeFrom="margin">
              <wp:posOffset>4179570</wp:posOffset>
            </wp:positionH>
            <wp:positionV relativeFrom="paragraph">
              <wp:posOffset>215265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6969AE" w:rsidRPr="008D27F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A27A6A" wp14:editId="0F3F26C7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8890" b="63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731490" w14:textId="77777777" w:rsidR="006969AE" w:rsidRPr="00FB46C8" w:rsidRDefault="006969AE" w:rsidP="006969AE">
                          <w:pPr>
                            <w:spacing w:before="94"/>
                            <w:rPr>
                              <w:b/>
                              <w:color w:val="75777A"/>
                            </w:rPr>
                          </w:pPr>
                          <w:r w:rsidRPr="00FB46C8">
                            <w:rPr>
                              <w:b/>
                              <w:color w:val="75777A"/>
                            </w:rPr>
                            <w:t>GATEWAY REVIEW</w:t>
                          </w:r>
                        </w:p>
                        <w:p w14:paraId="79E89321" w14:textId="25D49847" w:rsidR="006969AE" w:rsidRPr="006A4ADC" w:rsidRDefault="006969AE" w:rsidP="006969AE">
                          <w:pPr>
                            <w:spacing w:before="10"/>
                            <w:rPr>
                              <w:color w:val="75777A"/>
                            </w:rPr>
                          </w:pPr>
                          <w:r>
                            <w:rPr>
                              <w:color w:val="75777A"/>
                            </w:rPr>
                            <w:t>Deep Dive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A27A6A" id="Text Box 3" o:spid="_x0000_s1032" type="#_x0000_t202" style="position:absolute;margin-left:58.4pt;margin-top:38.85pt;width:165.85pt;height:31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" filled="f" stroked="f" strokeweight=".5pt">
              <v:textbox inset="0,0,0,0">
                <w:txbxContent>
                  <w:p w14:paraId="20731490" w14:textId="77777777" w:rsidR="006969AE" w:rsidRPr="00FB46C8" w:rsidRDefault="006969AE" w:rsidP="006969AE">
                    <w:pPr>
                      <w:spacing w:before="94"/>
                      <w:rPr>
                        <w:b/>
                        <w:color w:val="75777A"/>
                      </w:rPr>
                    </w:pPr>
                    <w:r w:rsidRPr="00FB46C8">
                      <w:rPr>
                        <w:b/>
                        <w:color w:val="75777A"/>
                      </w:rPr>
                      <w:t>GATEWAY REVIEW</w:t>
                    </w:r>
                  </w:p>
                  <w:p w14:paraId="79E89321" w14:textId="25D49847" w:rsidR="006969AE" w:rsidRPr="006A4ADC" w:rsidRDefault="006969AE" w:rsidP="006969AE">
                    <w:pPr>
                      <w:spacing w:before="10"/>
                      <w:rPr>
                        <w:color w:val="75777A"/>
                      </w:rPr>
                    </w:pPr>
                    <w:r>
                      <w:rPr>
                        <w:color w:val="75777A"/>
                      </w:rPr>
                      <w:t>Deep Dive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69AE" w:rsidRPr="008D27F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8272D71" wp14:editId="084A35E7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9525" b="635"/>
              <wp:wrapNone/>
              <wp:docPr id="4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8CC63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0DCA14" id="Freeform: Shape 4" o:spid="_x0000_s1026" style="position:absolute;margin-left:0;margin-top:21pt;width:48.75pt;height:67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" path="m,l,1351,973,676,,xe" fillcolor="#8cc63e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C7E42"/>
    <w:multiLevelType w:val="hybridMultilevel"/>
    <w:tmpl w:val="F522B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14750538">
    <w:abstractNumId w:val="9"/>
  </w:num>
  <w:num w:numId="2" w16cid:durableId="1532569273">
    <w:abstractNumId w:val="7"/>
  </w:num>
  <w:num w:numId="3" w16cid:durableId="711464602">
    <w:abstractNumId w:val="6"/>
  </w:num>
  <w:num w:numId="4" w16cid:durableId="278879420">
    <w:abstractNumId w:val="5"/>
  </w:num>
  <w:num w:numId="5" w16cid:durableId="183983499">
    <w:abstractNumId w:val="4"/>
  </w:num>
  <w:num w:numId="6" w16cid:durableId="147719948">
    <w:abstractNumId w:val="8"/>
  </w:num>
  <w:num w:numId="7" w16cid:durableId="1266813163">
    <w:abstractNumId w:val="3"/>
  </w:num>
  <w:num w:numId="8" w16cid:durableId="1177647367">
    <w:abstractNumId w:val="2"/>
  </w:num>
  <w:num w:numId="9" w16cid:durableId="163810">
    <w:abstractNumId w:val="1"/>
  </w:num>
  <w:num w:numId="10" w16cid:durableId="179666348">
    <w:abstractNumId w:val="0"/>
  </w:num>
  <w:num w:numId="11" w16cid:durableId="1066687045">
    <w:abstractNumId w:val="11"/>
  </w:num>
  <w:num w:numId="12" w16cid:durableId="1167088318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50"/>
    <w:rsid w:val="00003A06"/>
    <w:rsid w:val="00004014"/>
    <w:rsid w:val="00004200"/>
    <w:rsid w:val="000043F2"/>
    <w:rsid w:val="00005ACF"/>
    <w:rsid w:val="00006977"/>
    <w:rsid w:val="000073DB"/>
    <w:rsid w:val="000074F4"/>
    <w:rsid w:val="00007D2A"/>
    <w:rsid w:val="00012673"/>
    <w:rsid w:val="00012EC4"/>
    <w:rsid w:val="00013AEE"/>
    <w:rsid w:val="00013B55"/>
    <w:rsid w:val="00013DDD"/>
    <w:rsid w:val="00014098"/>
    <w:rsid w:val="00021B61"/>
    <w:rsid w:val="000223F1"/>
    <w:rsid w:val="000242B1"/>
    <w:rsid w:val="00024E65"/>
    <w:rsid w:val="00024E9A"/>
    <w:rsid w:val="000257EC"/>
    <w:rsid w:val="00026267"/>
    <w:rsid w:val="00026C81"/>
    <w:rsid w:val="000278E4"/>
    <w:rsid w:val="000303BB"/>
    <w:rsid w:val="0003124A"/>
    <w:rsid w:val="00031F7A"/>
    <w:rsid w:val="00033384"/>
    <w:rsid w:val="00034C78"/>
    <w:rsid w:val="00035095"/>
    <w:rsid w:val="00035B65"/>
    <w:rsid w:val="000363D8"/>
    <w:rsid w:val="00036CD1"/>
    <w:rsid w:val="00040531"/>
    <w:rsid w:val="00041ED2"/>
    <w:rsid w:val="00043195"/>
    <w:rsid w:val="00043C51"/>
    <w:rsid w:val="00045229"/>
    <w:rsid w:val="00045AC2"/>
    <w:rsid w:val="00050021"/>
    <w:rsid w:val="0005134E"/>
    <w:rsid w:val="000516FC"/>
    <w:rsid w:val="00051A57"/>
    <w:rsid w:val="00052169"/>
    <w:rsid w:val="00052E12"/>
    <w:rsid w:val="00053B5E"/>
    <w:rsid w:val="00053FBA"/>
    <w:rsid w:val="00054255"/>
    <w:rsid w:val="00054D0F"/>
    <w:rsid w:val="00054E52"/>
    <w:rsid w:val="00055076"/>
    <w:rsid w:val="00060500"/>
    <w:rsid w:val="000605E3"/>
    <w:rsid w:val="00062286"/>
    <w:rsid w:val="000623F7"/>
    <w:rsid w:val="00063CA7"/>
    <w:rsid w:val="000655B9"/>
    <w:rsid w:val="00066944"/>
    <w:rsid w:val="0006724C"/>
    <w:rsid w:val="00067250"/>
    <w:rsid w:val="000675C0"/>
    <w:rsid w:val="00070E2B"/>
    <w:rsid w:val="0007149F"/>
    <w:rsid w:val="00071C05"/>
    <w:rsid w:val="000750A0"/>
    <w:rsid w:val="000752E6"/>
    <w:rsid w:val="000755FE"/>
    <w:rsid w:val="00075DD7"/>
    <w:rsid w:val="00076C6E"/>
    <w:rsid w:val="000774DA"/>
    <w:rsid w:val="00077A06"/>
    <w:rsid w:val="00080832"/>
    <w:rsid w:val="00080FDE"/>
    <w:rsid w:val="0008180F"/>
    <w:rsid w:val="0008224D"/>
    <w:rsid w:val="00082DC0"/>
    <w:rsid w:val="00083648"/>
    <w:rsid w:val="0008441B"/>
    <w:rsid w:val="000852B4"/>
    <w:rsid w:val="0008633C"/>
    <w:rsid w:val="000865A2"/>
    <w:rsid w:val="00091DF7"/>
    <w:rsid w:val="00092597"/>
    <w:rsid w:val="00093B5F"/>
    <w:rsid w:val="00093D84"/>
    <w:rsid w:val="000954DC"/>
    <w:rsid w:val="000A060A"/>
    <w:rsid w:val="000A12AC"/>
    <w:rsid w:val="000A1BD4"/>
    <w:rsid w:val="000A3D96"/>
    <w:rsid w:val="000A5D66"/>
    <w:rsid w:val="000A70EE"/>
    <w:rsid w:val="000A79A1"/>
    <w:rsid w:val="000B11B9"/>
    <w:rsid w:val="000B1E31"/>
    <w:rsid w:val="000B1E51"/>
    <w:rsid w:val="000B203B"/>
    <w:rsid w:val="000B360F"/>
    <w:rsid w:val="000B41B9"/>
    <w:rsid w:val="000B41D8"/>
    <w:rsid w:val="000B458D"/>
    <w:rsid w:val="000B4591"/>
    <w:rsid w:val="000B7CED"/>
    <w:rsid w:val="000C098B"/>
    <w:rsid w:val="000C0AC1"/>
    <w:rsid w:val="000C12D9"/>
    <w:rsid w:val="000C1AD7"/>
    <w:rsid w:val="000C2684"/>
    <w:rsid w:val="000C4E15"/>
    <w:rsid w:val="000C6942"/>
    <w:rsid w:val="000C6CF3"/>
    <w:rsid w:val="000C71E2"/>
    <w:rsid w:val="000D21C4"/>
    <w:rsid w:val="000D4410"/>
    <w:rsid w:val="000D5AB8"/>
    <w:rsid w:val="000D5D0A"/>
    <w:rsid w:val="000D66B1"/>
    <w:rsid w:val="000D7389"/>
    <w:rsid w:val="000D7770"/>
    <w:rsid w:val="000E0652"/>
    <w:rsid w:val="000E0D19"/>
    <w:rsid w:val="000E13D5"/>
    <w:rsid w:val="000E21DB"/>
    <w:rsid w:val="000E5222"/>
    <w:rsid w:val="000E5C79"/>
    <w:rsid w:val="000E747D"/>
    <w:rsid w:val="000F1A26"/>
    <w:rsid w:val="000F4954"/>
    <w:rsid w:val="000F4FF8"/>
    <w:rsid w:val="000F5128"/>
    <w:rsid w:val="000F5CE7"/>
    <w:rsid w:val="000F6BAB"/>
    <w:rsid w:val="000F74AA"/>
    <w:rsid w:val="00100956"/>
    <w:rsid w:val="00101668"/>
    <w:rsid w:val="00101D77"/>
    <w:rsid w:val="00102180"/>
    <w:rsid w:val="00102A54"/>
    <w:rsid w:val="00103804"/>
    <w:rsid w:val="00104137"/>
    <w:rsid w:val="00107835"/>
    <w:rsid w:val="00110469"/>
    <w:rsid w:val="00110A52"/>
    <w:rsid w:val="00110F84"/>
    <w:rsid w:val="00111B49"/>
    <w:rsid w:val="00114A2C"/>
    <w:rsid w:val="00114D63"/>
    <w:rsid w:val="001150EA"/>
    <w:rsid w:val="001153A5"/>
    <w:rsid w:val="00116194"/>
    <w:rsid w:val="00116C46"/>
    <w:rsid w:val="00120AF2"/>
    <w:rsid w:val="001216F7"/>
    <w:rsid w:val="001238E8"/>
    <w:rsid w:val="00123B56"/>
    <w:rsid w:val="00124654"/>
    <w:rsid w:val="00125B69"/>
    <w:rsid w:val="00126057"/>
    <w:rsid w:val="00126FCC"/>
    <w:rsid w:val="0012721A"/>
    <w:rsid w:val="00127B44"/>
    <w:rsid w:val="001304A3"/>
    <w:rsid w:val="00132F16"/>
    <w:rsid w:val="0013301B"/>
    <w:rsid w:val="001339FB"/>
    <w:rsid w:val="00134418"/>
    <w:rsid w:val="00137922"/>
    <w:rsid w:val="00140F94"/>
    <w:rsid w:val="001416DC"/>
    <w:rsid w:val="0014479D"/>
    <w:rsid w:val="0014491B"/>
    <w:rsid w:val="00144C6F"/>
    <w:rsid w:val="00150240"/>
    <w:rsid w:val="00151C29"/>
    <w:rsid w:val="00152FA5"/>
    <w:rsid w:val="00156276"/>
    <w:rsid w:val="00156DAD"/>
    <w:rsid w:val="00157652"/>
    <w:rsid w:val="0016028B"/>
    <w:rsid w:val="00160752"/>
    <w:rsid w:val="00160DDE"/>
    <w:rsid w:val="0016171E"/>
    <w:rsid w:val="00161836"/>
    <w:rsid w:val="00162DCD"/>
    <w:rsid w:val="00163BF6"/>
    <w:rsid w:val="00164C8C"/>
    <w:rsid w:val="001675E0"/>
    <w:rsid w:val="00170246"/>
    <w:rsid w:val="00171E39"/>
    <w:rsid w:val="001734D3"/>
    <w:rsid w:val="001734D5"/>
    <w:rsid w:val="00173BA2"/>
    <w:rsid w:val="0017409B"/>
    <w:rsid w:val="001743DA"/>
    <w:rsid w:val="001749A5"/>
    <w:rsid w:val="00175FF3"/>
    <w:rsid w:val="001764F0"/>
    <w:rsid w:val="00177783"/>
    <w:rsid w:val="001777C7"/>
    <w:rsid w:val="001778DF"/>
    <w:rsid w:val="0018001D"/>
    <w:rsid w:val="00182739"/>
    <w:rsid w:val="0018452C"/>
    <w:rsid w:val="0018478A"/>
    <w:rsid w:val="0018479A"/>
    <w:rsid w:val="00184A9E"/>
    <w:rsid w:val="00185293"/>
    <w:rsid w:val="00185FA1"/>
    <w:rsid w:val="001870D3"/>
    <w:rsid w:val="00187118"/>
    <w:rsid w:val="00190576"/>
    <w:rsid w:val="0019062E"/>
    <w:rsid w:val="00191D5E"/>
    <w:rsid w:val="001920B8"/>
    <w:rsid w:val="00194F88"/>
    <w:rsid w:val="00197459"/>
    <w:rsid w:val="00197888"/>
    <w:rsid w:val="00197A98"/>
    <w:rsid w:val="001A1ABA"/>
    <w:rsid w:val="001A211D"/>
    <w:rsid w:val="001A5DD8"/>
    <w:rsid w:val="001A601E"/>
    <w:rsid w:val="001A6111"/>
    <w:rsid w:val="001A79AF"/>
    <w:rsid w:val="001B07B0"/>
    <w:rsid w:val="001B1F98"/>
    <w:rsid w:val="001B2C04"/>
    <w:rsid w:val="001B2ED9"/>
    <w:rsid w:val="001B5114"/>
    <w:rsid w:val="001B5827"/>
    <w:rsid w:val="001C0EF1"/>
    <w:rsid w:val="001C1F81"/>
    <w:rsid w:val="001C4638"/>
    <w:rsid w:val="001C4971"/>
    <w:rsid w:val="001C782D"/>
    <w:rsid w:val="001D0B26"/>
    <w:rsid w:val="001D0DD3"/>
    <w:rsid w:val="001D0EE7"/>
    <w:rsid w:val="001D1757"/>
    <w:rsid w:val="001D1A17"/>
    <w:rsid w:val="001D1BC0"/>
    <w:rsid w:val="001D31EA"/>
    <w:rsid w:val="001D350C"/>
    <w:rsid w:val="001D35E7"/>
    <w:rsid w:val="001D3A93"/>
    <w:rsid w:val="001D40EA"/>
    <w:rsid w:val="001D5470"/>
    <w:rsid w:val="001D68FC"/>
    <w:rsid w:val="001D7B22"/>
    <w:rsid w:val="001D7D91"/>
    <w:rsid w:val="001E043D"/>
    <w:rsid w:val="001E20A6"/>
    <w:rsid w:val="001E3892"/>
    <w:rsid w:val="001E3BD0"/>
    <w:rsid w:val="001E4368"/>
    <w:rsid w:val="001E4B1D"/>
    <w:rsid w:val="001E7EF9"/>
    <w:rsid w:val="001F1CF3"/>
    <w:rsid w:val="001F261B"/>
    <w:rsid w:val="001F26DC"/>
    <w:rsid w:val="001F3D72"/>
    <w:rsid w:val="001F4D12"/>
    <w:rsid w:val="001F5701"/>
    <w:rsid w:val="001F6572"/>
    <w:rsid w:val="002012E2"/>
    <w:rsid w:val="00202E4B"/>
    <w:rsid w:val="002031BA"/>
    <w:rsid w:val="002035AB"/>
    <w:rsid w:val="00203D30"/>
    <w:rsid w:val="00205034"/>
    <w:rsid w:val="0020617B"/>
    <w:rsid w:val="00206327"/>
    <w:rsid w:val="00207FB9"/>
    <w:rsid w:val="00210765"/>
    <w:rsid w:val="00210A3E"/>
    <w:rsid w:val="00212803"/>
    <w:rsid w:val="00212D2E"/>
    <w:rsid w:val="002140CA"/>
    <w:rsid w:val="002144B9"/>
    <w:rsid w:val="002156ED"/>
    <w:rsid w:val="0021578E"/>
    <w:rsid w:val="0021672A"/>
    <w:rsid w:val="0021702F"/>
    <w:rsid w:val="00217CEB"/>
    <w:rsid w:val="00217D3D"/>
    <w:rsid w:val="00220B1A"/>
    <w:rsid w:val="00221970"/>
    <w:rsid w:val="002226AB"/>
    <w:rsid w:val="00223B17"/>
    <w:rsid w:val="00224FAA"/>
    <w:rsid w:val="00225A60"/>
    <w:rsid w:val="00226A1D"/>
    <w:rsid w:val="00226C04"/>
    <w:rsid w:val="00226CA8"/>
    <w:rsid w:val="00226F82"/>
    <w:rsid w:val="00227CAB"/>
    <w:rsid w:val="00230A0E"/>
    <w:rsid w:val="0023117B"/>
    <w:rsid w:val="00231AE8"/>
    <w:rsid w:val="00232080"/>
    <w:rsid w:val="00232344"/>
    <w:rsid w:val="00233456"/>
    <w:rsid w:val="00233D7F"/>
    <w:rsid w:val="002349AC"/>
    <w:rsid w:val="00235B56"/>
    <w:rsid w:val="00237DC8"/>
    <w:rsid w:val="002408D3"/>
    <w:rsid w:val="002435BE"/>
    <w:rsid w:val="00243807"/>
    <w:rsid w:val="00243B4B"/>
    <w:rsid w:val="00245B43"/>
    <w:rsid w:val="0024726C"/>
    <w:rsid w:val="00252B56"/>
    <w:rsid w:val="00254158"/>
    <w:rsid w:val="002543FF"/>
    <w:rsid w:val="00254F3D"/>
    <w:rsid w:val="0025769C"/>
    <w:rsid w:val="0025775F"/>
    <w:rsid w:val="00260D75"/>
    <w:rsid w:val="00261B0B"/>
    <w:rsid w:val="00262168"/>
    <w:rsid w:val="00264111"/>
    <w:rsid w:val="00264336"/>
    <w:rsid w:val="002646E6"/>
    <w:rsid w:val="002665BA"/>
    <w:rsid w:val="00266B4F"/>
    <w:rsid w:val="002705DB"/>
    <w:rsid w:val="0027115D"/>
    <w:rsid w:val="0027138C"/>
    <w:rsid w:val="00272A8E"/>
    <w:rsid w:val="00274ED8"/>
    <w:rsid w:val="002753B4"/>
    <w:rsid w:val="002755DB"/>
    <w:rsid w:val="002761D8"/>
    <w:rsid w:val="00276368"/>
    <w:rsid w:val="00276CEB"/>
    <w:rsid w:val="00277401"/>
    <w:rsid w:val="00277B68"/>
    <w:rsid w:val="00280143"/>
    <w:rsid w:val="00280951"/>
    <w:rsid w:val="00280B30"/>
    <w:rsid w:val="00281849"/>
    <w:rsid w:val="002819B6"/>
    <w:rsid w:val="00282F35"/>
    <w:rsid w:val="0028488E"/>
    <w:rsid w:val="00286BDE"/>
    <w:rsid w:val="002873AC"/>
    <w:rsid w:val="00290266"/>
    <w:rsid w:val="00293F24"/>
    <w:rsid w:val="0029655F"/>
    <w:rsid w:val="002971EF"/>
    <w:rsid w:val="002A0C05"/>
    <w:rsid w:val="002A0F75"/>
    <w:rsid w:val="002A167D"/>
    <w:rsid w:val="002A20C4"/>
    <w:rsid w:val="002A2A38"/>
    <w:rsid w:val="002A2C35"/>
    <w:rsid w:val="002A3687"/>
    <w:rsid w:val="002A3C29"/>
    <w:rsid w:val="002A3DB9"/>
    <w:rsid w:val="002A6F55"/>
    <w:rsid w:val="002B074A"/>
    <w:rsid w:val="002B26A1"/>
    <w:rsid w:val="002B5FA8"/>
    <w:rsid w:val="002B6A3E"/>
    <w:rsid w:val="002B6A6F"/>
    <w:rsid w:val="002B6F3F"/>
    <w:rsid w:val="002B715C"/>
    <w:rsid w:val="002B79D3"/>
    <w:rsid w:val="002C06F3"/>
    <w:rsid w:val="002C10F8"/>
    <w:rsid w:val="002C316C"/>
    <w:rsid w:val="002C3181"/>
    <w:rsid w:val="002C36A3"/>
    <w:rsid w:val="002C4DC5"/>
    <w:rsid w:val="002C56E4"/>
    <w:rsid w:val="002C6550"/>
    <w:rsid w:val="002C7CBC"/>
    <w:rsid w:val="002D0482"/>
    <w:rsid w:val="002D1297"/>
    <w:rsid w:val="002D1C49"/>
    <w:rsid w:val="002D206E"/>
    <w:rsid w:val="002D3500"/>
    <w:rsid w:val="002D408A"/>
    <w:rsid w:val="002D558A"/>
    <w:rsid w:val="002D5DAA"/>
    <w:rsid w:val="002D632F"/>
    <w:rsid w:val="002D77CB"/>
    <w:rsid w:val="002D79F2"/>
    <w:rsid w:val="002D7C5E"/>
    <w:rsid w:val="002E0476"/>
    <w:rsid w:val="002E0F0C"/>
    <w:rsid w:val="002E1B3F"/>
    <w:rsid w:val="002E1B69"/>
    <w:rsid w:val="002E2148"/>
    <w:rsid w:val="002E2C73"/>
    <w:rsid w:val="002E3E21"/>
    <w:rsid w:val="002E460F"/>
    <w:rsid w:val="002E53FA"/>
    <w:rsid w:val="002E67A1"/>
    <w:rsid w:val="002E7596"/>
    <w:rsid w:val="002F1088"/>
    <w:rsid w:val="002F67DA"/>
    <w:rsid w:val="00302221"/>
    <w:rsid w:val="003029AF"/>
    <w:rsid w:val="00303F76"/>
    <w:rsid w:val="00304278"/>
    <w:rsid w:val="00304725"/>
    <w:rsid w:val="003047DC"/>
    <w:rsid w:val="00304866"/>
    <w:rsid w:val="0030586A"/>
    <w:rsid w:val="00305BE4"/>
    <w:rsid w:val="003067B4"/>
    <w:rsid w:val="00307CD4"/>
    <w:rsid w:val="00307CE5"/>
    <w:rsid w:val="00310350"/>
    <w:rsid w:val="0031235E"/>
    <w:rsid w:val="003135CA"/>
    <w:rsid w:val="00313FD8"/>
    <w:rsid w:val="00314060"/>
    <w:rsid w:val="00317EB2"/>
    <w:rsid w:val="00321336"/>
    <w:rsid w:val="0032133B"/>
    <w:rsid w:val="00321863"/>
    <w:rsid w:val="00321DAC"/>
    <w:rsid w:val="00321F9C"/>
    <w:rsid w:val="00323157"/>
    <w:rsid w:val="00325429"/>
    <w:rsid w:val="00325A79"/>
    <w:rsid w:val="00326297"/>
    <w:rsid w:val="003264EE"/>
    <w:rsid w:val="003267A6"/>
    <w:rsid w:val="00330399"/>
    <w:rsid w:val="003308FC"/>
    <w:rsid w:val="00333AA6"/>
    <w:rsid w:val="003343D7"/>
    <w:rsid w:val="003344E4"/>
    <w:rsid w:val="003346AA"/>
    <w:rsid w:val="0033538D"/>
    <w:rsid w:val="00335494"/>
    <w:rsid w:val="003361D8"/>
    <w:rsid w:val="0033739B"/>
    <w:rsid w:val="00340B9D"/>
    <w:rsid w:val="00341562"/>
    <w:rsid w:val="0034186C"/>
    <w:rsid w:val="00342E63"/>
    <w:rsid w:val="00342EFA"/>
    <w:rsid w:val="003435F8"/>
    <w:rsid w:val="003458B0"/>
    <w:rsid w:val="00345A6B"/>
    <w:rsid w:val="00346115"/>
    <w:rsid w:val="00346BFC"/>
    <w:rsid w:val="00346C54"/>
    <w:rsid w:val="003475D9"/>
    <w:rsid w:val="00347CAA"/>
    <w:rsid w:val="0035057D"/>
    <w:rsid w:val="003513A2"/>
    <w:rsid w:val="00352C25"/>
    <w:rsid w:val="003531F5"/>
    <w:rsid w:val="0035345B"/>
    <w:rsid w:val="00353A79"/>
    <w:rsid w:val="00353AA6"/>
    <w:rsid w:val="00360AD1"/>
    <w:rsid w:val="00363722"/>
    <w:rsid w:val="00364D3A"/>
    <w:rsid w:val="00364D51"/>
    <w:rsid w:val="003658CF"/>
    <w:rsid w:val="0036630C"/>
    <w:rsid w:val="00366E1D"/>
    <w:rsid w:val="0036738E"/>
    <w:rsid w:val="00375059"/>
    <w:rsid w:val="003764F3"/>
    <w:rsid w:val="00377D6B"/>
    <w:rsid w:val="00380B37"/>
    <w:rsid w:val="00381D9B"/>
    <w:rsid w:val="00382E87"/>
    <w:rsid w:val="00383735"/>
    <w:rsid w:val="00383881"/>
    <w:rsid w:val="00385F47"/>
    <w:rsid w:val="0039060D"/>
    <w:rsid w:val="00391D04"/>
    <w:rsid w:val="0039231A"/>
    <w:rsid w:val="00392445"/>
    <w:rsid w:val="003934B1"/>
    <w:rsid w:val="00393C1C"/>
    <w:rsid w:val="00393E92"/>
    <w:rsid w:val="00395110"/>
    <w:rsid w:val="003954A4"/>
    <w:rsid w:val="00395EBE"/>
    <w:rsid w:val="003A167F"/>
    <w:rsid w:val="003A2595"/>
    <w:rsid w:val="003A4B09"/>
    <w:rsid w:val="003A4D0F"/>
    <w:rsid w:val="003A5810"/>
    <w:rsid w:val="003A74F5"/>
    <w:rsid w:val="003B0B02"/>
    <w:rsid w:val="003B1290"/>
    <w:rsid w:val="003B17AB"/>
    <w:rsid w:val="003B22FD"/>
    <w:rsid w:val="003B487B"/>
    <w:rsid w:val="003B4FD5"/>
    <w:rsid w:val="003B61D4"/>
    <w:rsid w:val="003B62BF"/>
    <w:rsid w:val="003B67C7"/>
    <w:rsid w:val="003B706A"/>
    <w:rsid w:val="003C1269"/>
    <w:rsid w:val="003C197F"/>
    <w:rsid w:val="003C1A08"/>
    <w:rsid w:val="003C28C5"/>
    <w:rsid w:val="003C42C7"/>
    <w:rsid w:val="003C7880"/>
    <w:rsid w:val="003C7D41"/>
    <w:rsid w:val="003D1FBA"/>
    <w:rsid w:val="003D26A9"/>
    <w:rsid w:val="003D581D"/>
    <w:rsid w:val="003D6E6C"/>
    <w:rsid w:val="003D6FEB"/>
    <w:rsid w:val="003E0769"/>
    <w:rsid w:val="003E1ADC"/>
    <w:rsid w:val="003E2F4D"/>
    <w:rsid w:val="003E3951"/>
    <w:rsid w:val="003E4FB8"/>
    <w:rsid w:val="003E5026"/>
    <w:rsid w:val="003E59A2"/>
    <w:rsid w:val="003E6133"/>
    <w:rsid w:val="003F1337"/>
    <w:rsid w:val="003F1A11"/>
    <w:rsid w:val="003F3130"/>
    <w:rsid w:val="003F324C"/>
    <w:rsid w:val="003F3409"/>
    <w:rsid w:val="003F354F"/>
    <w:rsid w:val="003F3B55"/>
    <w:rsid w:val="003F466D"/>
    <w:rsid w:val="003F4DFB"/>
    <w:rsid w:val="003F5608"/>
    <w:rsid w:val="003F69DB"/>
    <w:rsid w:val="003F6A72"/>
    <w:rsid w:val="003F6C4A"/>
    <w:rsid w:val="003F6FE7"/>
    <w:rsid w:val="003F7318"/>
    <w:rsid w:val="00400246"/>
    <w:rsid w:val="004012A0"/>
    <w:rsid w:val="00402111"/>
    <w:rsid w:val="004023C5"/>
    <w:rsid w:val="004033EF"/>
    <w:rsid w:val="0040363F"/>
    <w:rsid w:val="00404ED0"/>
    <w:rsid w:val="00405A1F"/>
    <w:rsid w:val="004069DB"/>
    <w:rsid w:val="00407348"/>
    <w:rsid w:val="00410CF7"/>
    <w:rsid w:val="004125B0"/>
    <w:rsid w:val="004141B4"/>
    <w:rsid w:val="004156FE"/>
    <w:rsid w:val="00415C44"/>
    <w:rsid w:val="00416190"/>
    <w:rsid w:val="00416500"/>
    <w:rsid w:val="00416909"/>
    <w:rsid w:val="00416AF3"/>
    <w:rsid w:val="00420197"/>
    <w:rsid w:val="00420DEA"/>
    <w:rsid w:val="004221C6"/>
    <w:rsid w:val="0042273B"/>
    <w:rsid w:val="00423CD9"/>
    <w:rsid w:val="0043074F"/>
    <w:rsid w:val="0043093B"/>
    <w:rsid w:val="00432022"/>
    <w:rsid w:val="00432204"/>
    <w:rsid w:val="004329F9"/>
    <w:rsid w:val="00432E98"/>
    <w:rsid w:val="00433489"/>
    <w:rsid w:val="00433EEA"/>
    <w:rsid w:val="00434897"/>
    <w:rsid w:val="0043508A"/>
    <w:rsid w:val="0043515C"/>
    <w:rsid w:val="004355AD"/>
    <w:rsid w:val="004361E3"/>
    <w:rsid w:val="00441F10"/>
    <w:rsid w:val="00442BB2"/>
    <w:rsid w:val="00442FA1"/>
    <w:rsid w:val="00450134"/>
    <w:rsid w:val="0045022D"/>
    <w:rsid w:val="004508D7"/>
    <w:rsid w:val="00450986"/>
    <w:rsid w:val="00450C1F"/>
    <w:rsid w:val="004544E5"/>
    <w:rsid w:val="00455B6F"/>
    <w:rsid w:val="0046006A"/>
    <w:rsid w:val="00460774"/>
    <w:rsid w:val="00460DBA"/>
    <w:rsid w:val="00461049"/>
    <w:rsid w:val="004615A5"/>
    <w:rsid w:val="00464166"/>
    <w:rsid w:val="0047178D"/>
    <w:rsid w:val="00471808"/>
    <w:rsid w:val="00471A31"/>
    <w:rsid w:val="00473D19"/>
    <w:rsid w:val="00474B73"/>
    <w:rsid w:val="004758DF"/>
    <w:rsid w:val="00475939"/>
    <w:rsid w:val="00475F4A"/>
    <w:rsid w:val="00476745"/>
    <w:rsid w:val="004771A9"/>
    <w:rsid w:val="00477844"/>
    <w:rsid w:val="00477BEF"/>
    <w:rsid w:val="00480014"/>
    <w:rsid w:val="00480A2D"/>
    <w:rsid w:val="004818FE"/>
    <w:rsid w:val="00482BA6"/>
    <w:rsid w:val="00482CF0"/>
    <w:rsid w:val="00483B9B"/>
    <w:rsid w:val="00485B7F"/>
    <w:rsid w:val="0048748D"/>
    <w:rsid w:val="00487E93"/>
    <w:rsid w:val="0049050B"/>
    <w:rsid w:val="004918A0"/>
    <w:rsid w:val="00491DC1"/>
    <w:rsid w:val="0049541D"/>
    <w:rsid w:val="00495B13"/>
    <w:rsid w:val="004964E9"/>
    <w:rsid w:val="00496D3F"/>
    <w:rsid w:val="004970BC"/>
    <w:rsid w:val="00497AC6"/>
    <w:rsid w:val="004A0289"/>
    <w:rsid w:val="004A04E5"/>
    <w:rsid w:val="004A0CA7"/>
    <w:rsid w:val="004A149B"/>
    <w:rsid w:val="004A1537"/>
    <w:rsid w:val="004A2D15"/>
    <w:rsid w:val="004A4267"/>
    <w:rsid w:val="004A5B03"/>
    <w:rsid w:val="004A7499"/>
    <w:rsid w:val="004A7834"/>
    <w:rsid w:val="004A793A"/>
    <w:rsid w:val="004A79BF"/>
    <w:rsid w:val="004A7D74"/>
    <w:rsid w:val="004B028A"/>
    <w:rsid w:val="004B2210"/>
    <w:rsid w:val="004B32AF"/>
    <w:rsid w:val="004B3E55"/>
    <w:rsid w:val="004B6099"/>
    <w:rsid w:val="004B61F7"/>
    <w:rsid w:val="004B7623"/>
    <w:rsid w:val="004B773D"/>
    <w:rsid w:val="004C158E"/>
    <w:rsid w:val="004C1E4D"/>
    <w:rsid w:val="004C2BC8"/>
    <w:rsid w:val="004C2FFB"/>
    <w:rsid w:val="004C4315"/>
    <w:rsid w:val="004C45C7"/>
    <w:rsid w:val="004C45D0"/>
    <w:rsid w:val="004C5F71"/>
    <w:rsid w:val="004C60C1"/>
    <w:rsid w:val="004C66AD"/>
    <w:rsid w:val="004D1848"/>
    <w:rsid w:val="004D2147"/>
    <w:rsid w:val="004D6830"/>
    <w:rsid w:val="004D6E2C"/>
    <w:rsid w:val="004D7C4A"/>
    <w:rsid w:val="004E2680"/>
    <w:rsid w:val="004E3E8D"/>
    <w:rsid w:val="004E413F"/>
    <w:rsid w:val="004E4576"/>
    <w:rsid w:val="004E5D2A"/>
    <w:rsid w:val="004E732E"/>
    <w:rsid w:val="004E7486"/>
    <w:rsid w:val="004E7B9E"/>
    <w:rsid w:val="004F09A5"/>
    <w:rsid w:val="004F1623"/>
    <w:rsid w:val="004F43B1"/>
    <w:rsid w:val="004F49C2"/>
    <w:rsid w:val="004F548B"/>
    <w:rsid w:val="004F618B"/>
    <w:rsid w:val="004F6363"/>
    <w:rsid w:val="004F6741"/>
    <w:rsid w:val="005003B5"/>
    <w:rsid w:val="00500EBC"/>
    <w:rsid w:val="0050223E"/>
    <w:rsid w:val="00502EFE"/>
    <w:rsid w:val="005065E9"/>
    <w:rsid w:val="00506667"/>
    <w:rsid w:val="005066B1"/>
    <w:rsid w:val="0051035C"/>
    <w:rsid w:val="0051171C"/>
    <w:rsid w:val="00511743"/>
    <w:rsid w:val="00512AB6"/>
    <w:rsid w:val="00512F2C"/>
    <w:rsid w:val="00513FC5"/>
    <w:rsid w:val="005149F4"/>
    <w:rsid w:val="00514D64"/>
    <w:rsid w:val="0051632D"/>
    <w:rsid w:val="005163B9"/>
    <w:rsid w:val="005213AF"/>
    <w:rsid w:val="00521465"/>
    <w:rsid w:val="005217FB"/>
    <w:rsid w:val="00522543"/>
    <w:rsid w:val="005226FE"/>
    <w:rsid w:val="005238A3"/>
    <w:rsid w:val="00523E5F"/>
    <w:rsid w:val="00525EEB"/>
    <w:rsid w:val="005260BC"/>
    <w:rsid w:val="00526F59"/>
    <w:rsid w:val="0052706D"/>
    <w:rsid w:val="0052739F"/>
    <w:rsid w:val="00527D06"/>
    <w:rsid w:val="005304C9"/>
    <w:rsid w:val="00530EB8"/>
    <w:rsid w:val="00531356"/>
    <w:rsid w:val="0053208A"/>
    <w:rsid w:val="00532A67"/>
    <w:rsid w:val="00532F84"/>
    <w:rsid w:val="005335D6"/>
    <w:rsid w:val="00533AF8"/>
    <w:rsid w:val="00533D62"/>
    <w:rsid w:val="005362E6"/>
    <w:rsid w:val="00537312"/>
    <w:rsid w:val="00541260"/>
    <w:rsid w:val="0054205E"/>
    <w:rsid w:val="005430CF"/>
    <w:rsid w:val="0054434B"/>
    <w:rsid w:val="005465B7"/>
    <w:rsid w:val="00546D94"/>
    <w:rsid w:val="00546F49"/>
    <w:rsid w:val="005471F9"/>
    <w:rsid w:val="005518F9"/>
    <w:rsid w:val="00552342"/>
    <w:rsid w:val="005528FF"/>
    <w:rsid w:val="005540CE"/>
    <w:rsid w:val="00554579"/>
    <w:rsid w:val="00554AB5"/>
    <w:rsid w:val="00554F8B"/>
    <w:rsid w:val="0055567C"/>
    <w:rsid w:val="00556094"/>
    <w:rsid w:val="0056093E"/>
    <w:rsid w:val="00562611"/>
    <w:rsid w:val="0056367C"/>
    <w:rsid w:val="00566603"/>
    <w:rsid w:val="0057060B"/>
    <w:rsid w:val="0057061F"/>
    <w:rsid w:val="0057161D"/>
    <w:rsid w:val="00571BE2"/>
    <w:rsid w:val="00571E76"/>
    <w:rsid w:val="00572D33"/>
    <w:rsid w:val="00576600"/>
    <w:rsid w:val="00577131"/>
    <w:rsid w:val="00577697"/>
    <w:rsid w:val="005838B6"/>
    <w:rsid w:val="00583FE5"/>
    <w:rsid w:val="00584652"/>
    <w:rsid w:val="00585B13"/>
    <w:rsid w:val="00586AAE"/>
    <w:rsid w:val="0058728B"/>
    <w:rsid w:val="0058748E"/>
    <w:rsid w:val="0059353F"/>
    <w:rsid w:val="005950C7"/>
    <w:rsid w:val="005951B4"/>
    <w:rsid w:val="00596A7B"/>
    <w:rsid w:val="0059781F"/>
    <w:rsid w:val="005A27F4"/>
    <w:rsid w:val="005A3522"/>
    <w:rsid w:val="005A3D31"/>
    <w:rsid w:val="005A401B"/>
    <w:rsid w:val="005A6514"/>
    <w:rsid w:val="005B0110"/>
    <w:rsid w:val="005B0B61"/>
    <w:rsid w:val="005B23A5"/>
    <w:rsid w:val="005B262E"/>
    <w:rsid w:val="005B3BD2"/>
    <w:rsid w:val="005B3E09"/>
    <w:rsid w:val="005B4A0B"/>
    <w:rsid w:val="005B526C"/>
    <w:rsid w:val="005B52DE"/>
    <w:rsid w:val="005B5BCE"/>
    <w:rsid w:val="005B6258"/>
    <w:rsid w:val="005B6480"/>
    <w:rsid w:val="005B6ED9"/>
    <w:rsid w:val="005B7FC1"/>
    <w:rsid w:val="005C3DD1"/>
    <w:rsid w:val="005C3F34"/>
    <w:rsid w:val="005C42D6"/>
    <w:rsid w:val="005C5837"/>
    <w:rsid w:val="005C70AA"/>
    <w:rsid w:val="005C7508"/>
    <w:rsid w:val="005D01C9"/>
    <w:rsid w:val="005D10A8"/>
    <w:rsid w:val="005D2A82"/>
    <w:rsid w:val="005D2FD1"/>
    <w:rsid w:val="005D3094"/>
    <w:rsid w:val="005D30B7"/>
    <w:rsid w:val="005D3E8A"/>
    <w:rsid w:val="005D4605"/>
    <w:rsid w:val="005D68C7"/>
    <w:rsid w:val="005D6A32"/>
    <w:rsid w:val="005D7787"/>
    <w:rsid w:val="005E0F2A"/>
    <w:rsid w:val="005E1479"/>
    <w:rsid w:val="005E19BD"/>
    <w:rsid w:val="005E345C"/>
    <w:rsid w:val="005E4A78"/>
    <w:rsid w:val="005E50D2"/>
    <w:rsid w:val="005E5422"/>
    <w:rsid w:val="005E549F"/>
    <w:rsid w:val="005F3489"/>
    <w:rsid w:val="005F7302"/>
    <w:rsid w:val="00600210"/>
    <w:rsid w:val="00600378"/>
    <w:rsid w:val="00601D8E"/>
    <w:rsid w:val="00602AB3"/>
    <w:rsid w:val="006031CC"/>
    <w:rsid w:val="00604CF7"/>
    <w:rsid w:val="00606C40"/>
    <w:rsid w:val="00611566"/>
    <w:rsid w:val="00611657"/>
    <w:rsid w:val="00611C88"/>
    <w:rsid w:val="00612D53"/>
    <w:rsid w:val="0061355F"/>
    <w:rsid w:val="00615290"/>
    <w:rsid w:val="006154D6"/>
    <w:rsid w:val="006170D9"/>
    <w:rsid w:val="0061790C"/>
    <w:rsid w:val="006219E6"/>
    <w:rsid w:val="006230B4"/>
    <w:rsid w:val="00623540"/>
    <w:rsid w:val="0062452C"/>
    <w:rsid w:val="00625D38"/>
    <w:rsid w:val="00626713"/>
    <w:rsid w:val="0062776A"/>
    <w:rsid w:val="00633DD9"/>
    <w:rsid w:val="00634A94"/>
    <w:rsid w:val="00636045"/>
    <w:rsid w:val="00637E94"/>
    <w:rsid w:val="00640416"/>
    <w:rsid w:val="006406BD"/>
    <w:rsid w:val="0064145B"/>
    <w:rsid w:val="0064171A"/>
    <w:rsid w:val="006432BA"/>
    <w:rsid w:val="0064562F"/>
    <w:rsid w:val="00645808"/>
    <w:rsid w:val="00646261"/>
    <w:rsid w:val="0064712C"/>
    <w:rsid w:val="0064722E"/>
    <w:rsid w:val="006475C4"/>
    <w:rsid w:val="0065004F"/>
    <w:rsid w:val="00650635"/>
    <w:rsid w:val="006522B0"/>
    <w:rsid w:val="006526A1"/>
    <w:rsid w:val="006553B1"/>
    <w:rsid w:val="00656C31"/>
    <w:rsid w:val="00656DB4"/>
    <w:rsid w:val="00660FFC"/>
    <w:rsid w:val="00661381"/>
    <w:rsid w:val="00662D56"/>
    <w:rsid w:val="00664183"/>
    <w:rsid w:val="00664D8F"/>
    <w:rsid w:val="00664DD1"/>
    <w:rsid w:val="00665D71"/>
    <w:rsid w:val="0066605B"/>
    <w:rsid w:val="00666A11"/>
    <w:rsid w:val="0067043A"/>
    <w:rsid w:val="0067127F"/>
    <w:rsid w:val="006715BA"/>
    <w:rsid w:val="00671613"/>
    <w:rsid w:val="0067202B"/>
    <w:rsid w:val="00672CD5"/>
    <w:rsid w:val="006731BC"/>
    <w:rsid w:val="00673295"/>
    <w:rsid w:val="00673CD5"/>
    <w:rsid w:val="00676100"/>
    <w:rsid w:val="006775EB"/>
    <w:rsid w:val="00680132"/>
    <w:rsid w:val="00680FFC"/>
    <w:rsid w:val="006811F2"/>
    <w:rsid w:val="00681B7F"/>
    <w:rsid w:val="006829D5"/>
    <w:rsid w:val="0068402B"/>
    <w:rsid w:val="0068535A"/>
    <w:rsid w:val="006867F5"/>
    <w:rsid w:val="00691457"/>
    <w:rsid w:val="006920C2"/>
    <w:rsid w:val="00692918"/>
    <w:rsid w:val="006931CD"/>
    <w:rsid w:val="006938D7"/>
    <w:rsid w:val="006948D8"/>
    <w:rsid w:val="00694CCE"/>
    <w:rsid w:val="006969AE"/>
    <w:rsid w:val="00697EF4"/>
    <w:rsid w:val="006A0464"/>
    <w:rsid w:val="006A0F7A"/>
    <w:rsid w:val="006A1662"/>
    <w:rsid w:val="006A18D1"/>
    <w:rsid w:val="006A36E5"/>
    <w:rsid w:val="006A4F11"/>
    <w:rsid w:val="006A7478"/>
    <w:rsid w:val="006A7F88"/>
    <w:rsid w:val="006B04AC"/>
    <w:rsid w:val="006B0E94"/>
    <w:rsid w:val="006B3BEB"/>
    <w:rsid w:val="006B49CD"/>
    <w:rsid w:val="006B4C58"/>
    <w:rsid w:val="006B60D6"/>
    <w:rsid w:val="006B6632"/>
    <w:rsid w:val="006B7A2F"/>
    <w:rsid w:val="006C2574"/>
    <w:rsid w:val="006C26D1"/>
    <w:rsid w:val="006C384C"/>
    <w:rsid w:val="006C3971"/>
    <w:rsid w:val="006C3B6A"/>
    <w:rsid w:val="006C5988"/>
    <w:rsid w:val="006C6499"/>
    <w:rsid w:val="006C6CDA"/>
    <w:rsid w:val="006C7063"/>
    <w:rsid w:val="006C7249"/>
    <w:rsid w:val="006C75B4"/>
    <w:rsid w:val="006C7601"/>
    <w:rsid w:val="006D0F89"/>
    <w:rsid w:val="006D1098"/>
    <w:rsid w:val="006D2724"/>
    <w:rsid w:val="006D2BA9"/>
    <w:rsid w:val="006D479F"/>
    <w:rsid w:val="006D5EDC"/>
    <w:rsid w:val="006D75AD"/>
    <w:rsid w:val="006D79B0"/>
    <w:rsid w:val="006D7B1F"/>
    <w:rsid w:val="006E283B"/>
    <w:rsid w:val="006E532C"/>
    <w:rsid w:val="006E57F1"/>
    <w:rsid w:val="006E5FF2"/>
    <w:rsid w:val="006E64C1"/>
    <w:rsid w:val="006E6A1E"/>
    <w:rsid w:val="006F0F5D"/>
    <w:rsid w:val="006F3358"/>
    <w:rsid w:val="006F3D0A"/>
    <w:rsid w:val="006F4D37"/>
    <w:rsid w:val="006F59D0"/>
    <w:rsid w:val="007006AD"/>
    <w:rsid w:val="007012E4"/>
    <w:rsid w:val="007018A7"/>
    <w:rsid w:val="0070293F"/>
    <w:rsid w:val="007034A6"/>
    <w:rsid w:val="0070380A"/>
    <w:rsid w:val="00705219"/>
    <w:rsid w:val="00705F8D"/>
    <w:rsid w:val="007063CA"/>
    <w:rsid w:val="0070702C"/>
    <w:rsid w:val="007079EA"/>
    <w:rsid w:val="00710551"/>
    <w:rsid w:val="007130B8"/>
    <w:rsid w:val="00713E9E"/>
    <w:rsid w:val="0071627E"/>
    <w:rsid w:val="0071726D"/>
    <w:rsid w:val="00717BF1"/>
    <w:rsid w:val="00717DCE"/>
    <w:rsid w:val="00720009"/>
    <w:rsid w:val="007207E6"/>
    <w:rsid w:val="00722737"/>
    <w:rsid w:val="007244FF"/>
    <w:rsid w:val="0072474E"/>
    <w:rsid w:val="007249A4"/>
    <w:rsid w:val="007249AA"/>
    <w:rsid w:val="00725CDF"/>
    <w:rsid w:val="0072768D"/>
    <w:rsid w:val="00731F3B"/>
    <w:rsid w:val="007329BF"/>
    <w:rsid w:val="00734799"/>
    <w:rsid w:val="00735429"/>
    <w:rsid w:val="00736824"/>
    <w:rsid w:val="00740476"/>
    <w:rsid w:val="00740680"/>
    <w:rsid w:val="007419B1"/>
    <w:rsid w:val="007422E6"/>
    <w:rsid w:val="00743AA5"/>
    <w:rsid w:val="00744C21"/>
    <w:rsid w:val="00746696"/>
    <w:rsid w:val="00750260"/>
    <w:rsid w:val="00752B09"/>
    <w:rsid w:val="007531D2"/>
    <w:rsid w:val="00754CD6"/>
    <w:rsid w:val="00754D55"/>
    <w:rsid w:val="00754DF9"/>
    <w:rsid w:val="00755965"/>
    <w:rsid w:val="00756C82"/>
    <w:rsid w:val="00756EB2"/>
    <w:rsid w:val="00756F2A"/>
    <w:rsid w:val="00757184"/>
    <w:rsid w:val="00757188"/>
    <w:rsid w:val="00757C25"/>
    <w:rsid w:val="007622AD"/>
    <w:rsid w:val="0076288B"/>
    <w:rsid w:val="00762FB0"/>
    <w:rsid w:val="00770011"/>
    <w:rsid w:val="007701A7"/>
    <w:rsid w:val="007708BB"/>
    <w:rsid w:val="007731D5"/>
    <w:rsid w:val="00773699"/>
    <w:rsid w:val="00773950"/>
    <w:rsid w:val="007743C8"/>
    <w:rsid w:val="00776B4B"/>
    <w:rsid w:val="00777466"/>
    <w:rsid w:val="00777C8A"/>
    <w:rsid w:val="007804B7"/>
    <w:rsid w:val="007851B1"/>
    <w:rsid w:val="00785442"/>
    <w:rsid w:val="007870FA"/>
    <w:rsid w:val="0079005A"/>
    <w:rsid w:val="007938F5"/>
    <w:rsid w:val="007948DD"/>
    <w:rsid w:val="00795260"/>
    <w:rsid w:val="00795303"/>
    <w:rsid w:val="007953D5"/>
    <w:rsid w:val="00797994"/>
    <w:rsid w:val="007A0198"/>
    <w:rsid w:val="007A0DDC"/>
    <w:rsid w:val="007A1153"/>
    <w:rsid w:val="007A24F7"/>
    <w:rsid w:val="007A6DDD"/>
    <w:rsid w:val="007A7A4D"/>
    <w:rsid w:val="007A7DFE"/>
    <w:rsid w:val="007B1A39"/>
    <w:rsid w:val="007B2332"/>
    <w:rsid w:val="007B2384"/>
    <w:rsid w:val="007B252A"/>
    <w:rsid w:val="007B2E9A"/>
    <w:rsid w:val="007B5239"/>
    <w:rsid w:val="007B6D1C"/>
    <w:rsid w:val="007B7308"/>
    <w:rsid w:val="007B76B2"/>
    <w:rsid w:val="007B7778"/>
    <w:rsid w:val="007C241A"/>
    <w:rsid w:val="007C2C8F"/>
    <w:rsid w:val="007C33F7"/>
    <w:rsid w:val="007C396D"/>
    <w:rsid w:val="007C3A69"/>
    <w:rsid w:val="007C3BCB"/>
    <w:rsid w:val="007C3EE0"/>
    <w:rsid w:val="007C5578"/>
    <w:rsid w:val="007C5A23"/>
    <w:rsid w:val="007C5B9F"/>
    <w:rsid w:val="007C6534"/>
    <w:rsid w:val="007C696C"/>
    <w:rsid w:val="007C6B98"/>
    <w:rsid w:val="007C72F0"/>
    <w:rsid w:val="007C73E7"/>
    <w:rsid w:val="007D258C"/>
    <w:rsid w:val="007D4296"/>
    <w:rsid w:val="007D58D2"/>
    <w:rsid w:val="007D5E45"/>
    <w:rsid w:val="007D650F"/>
    <w:rsid w:val="007E1CCF"/>
    <w:rsid w:val="007E5227"/>
    <w:rsid w:val="007E55B7"/>
    <w:rsid w:val="007E748A"/>
    <w:rsid w:val="007F2689"/>
    <w:rsid w:val="007F2E70"/>
    <w:rsid w:val="007F2EBC"/>
    <w:rsid w:val="007F44AC"/>
    <w:rsid w:val="007F4877"/>
    <w:rsid w:val="007F4D88"/>
    <w:rsid w:val="007F5048"/>
    <w:rsid w:val="007F517A"/>
    <w:rsid w:val="00801B05"/>
    <w:rsid w:val="00802927"/>
    <w:rsid w:val="00804389"/>
    <w:rsid w:val="0080438A"/>
    <w:rsid w:val="00805339"/>
    <w:rsid w:val="00805C03"/>
    <w:rsid w:val="00805F32"/>
    <w:rsid w:val="0080631E"/>
    <w:rsid w:val="0080661C"/>
    <w:rsid w:val="00806B58"/>
    <w:rsid w:val="00807070"/>
    <w:rsid w:val="00807439"/>
    <w:rsid w:val="00807EC4"/>
    <w:rsid w:val="008112B0"/>
    <w:rsid w:val="0081392A"/>
    <w:rsid w:val="008152E3"/>
    <w:rsid w:val="00815769"/>
    <w:rsid w:val="0082054C"/>
    <w:rsid w:val="0082423F"/>
    <w:rsid w:val="00824372"/>
    <w:rsid w:val="00825038"/>
    <w:rsid w:val="00825A04"/>
    <w:rsid w:val="008269AF"/>
    <w:rsid w:val="00826E3C"/>
    <w:rsid w:val="00830120"/>
    <w:rsid w:val="00832153"/>
    <w:rsid w:val="008335D7"/>
    <w:rsid w:val="008354F5"/>
    <w:rsid w:val="0083559C"/>
    <w:rsid w:val="008412F4"/>
    <w:rsid w:val="00841584"/>
    <w:rsid w:val="00841948"/>
    <w:rsid w:val="00842221"/>
    <w:rsid w:val="00845DE2"/>
    <w:rsid w:val="00845EBD"/>
    <w:rsid w:val="00847EE0"/>
    <w:rsid w:val="00851E19"/>
    <w:rsid w:val="0085239D"/>
    <w:rsid w:val="00852698"/>
    <w:rsid w:val="00852EB9"/>
    <w:rsid w:val="0085363A"/>
    <w:rsid w:val="008542D6"/>
    <w:rsid w:val="00855D53"/>
    <w:rsid w:val="008564C8"/>
    <w:rsid w:val="00856BCF"/>
    <w:rsid w:val="00857224"/>
    <w:rsid w:val="00857D63"/>
    <w:rsid w:val="008608D2"/>
    <w:rsid w:val="008617E2"/>
    <w:rsid w:val="00862B3F"/>
    <w:rsid w:val="008632FD"/>
    <w:rsid w:val="00863DDE"/>
    <w:rsid w:val="00864408"/>
    <w:rsid w:val="008652DA"/>
    <w:rsid w:val="008652EA"/>
    <w:rsid w:val="00866F23"/>
    <w:rsid w:val="00867197"/>
    <w:rsid w:val="008676CB"/>
    <w:rsid w:val="00870362"/>
    <w:rsid w:val="00872328"/>
    <w:rsid w:val="00872E6F"/>
    <w:rsid w:val="00873D36"/>
    <w:rsid w:val="00876D4F"/>
    <w:rsid w:val="008805A5"/>
    <w:rsid w:val="0088208E"/>
    <w:rsid w:val="0088490B"/>
    <w:rsid w:val="00884D9C"/>
    <w:rsid w:val="00884E37"/>
    <w:rsid w:val="0088660F"/>
    <w:rsid w:val="00887316"/>
    <w:rsid w:val="0089032E"/>
    <w:rsid w:val="00890549"/>
    <w:rsid w:val="0089618B"/>
    <w:rsid w:val="008961B8"/>
    <w:rsid w:val="00896884"/>
    <w:rsid w:val="008969FE"/>
    <w:rsid w:val="00897C90"/>
    <w:rsid w:val="008A0A25"/>
    <w:rsid w:val="008A0CBD"/>
    <w:rsid w:val="008A0F21"/>
    <w:rsid w:val="008A0FA4"/>
    <w:rsid w:val="008A11E3"/>
    <w:rsid w:val="008A1267"/>
    <w:rsid w:val="008A2A6C"/>
    <w:rsid w:val="008A2E42"/>
    <w:rsid w:val="008A3238"/>
    <w:rsid w:val="008A3485"/>
    <w:rsid w:val="008A3C1D"/>
    <w:rsid w:val="008A3C61"/>
    <w:rsid w:val="008A3DC9"/>
    <w:rsid w:val="008A4AE7"/>
    <w:rsid w:val="008A4CB3"/>
    <w:rsid w:val="008A6C0C"/>
    <w:rsid w:val="008A723B"/>
    <w:rsid w:val="008B02F4"/>
    <w:rsid w:val="008B06C0"/>
    <w:rsid w:val="008B0AB5"/>
    <w:rsid w:val="008B0FF3"/>
    <w:rsid w:val="008B1AD3"/>
    <w:rsid w:val="008B2B31"/>
    <w:rsid w:val="008B2C9C"/>
    <w:rsid w:val="008B37FB"/>
    <w:rsid w:val="008B47E6"/>
    <w:rsid w:val="008B67D8"/>
    <w:rsid w:val="008C0563"/>
    <w:rsid w:val="008C136E"/>
    <w:rsid w:val="008C5544"/>
    <w:rsid w:val="008C5F1B"/>
    <w:rsid w:val="008C6B05"/>
    <w:rsid w:val="008C6F94"/>
    <w:rsid w:val="008C7373"/>
    <w:rsid w:val="008C77B2"/>
    <w:rsid w:val="008D15E8"/>
    <w:rsid w:val="008D4020"/>
    <w:rsid w:val="008D57C1"/>
    <w:rsid w:val="008D58BA"/>
    <w:rsid w:val="008E1FD0"/>
    <w:rsid w:val="008E2F74"/>
    <w:rsid w:val="008E49BA"/>
    <w:rsid w:val="008E6B08"/>
    <w:rsid w:val="008E6EA6"/>
    <w:rsid w:val="008E7904"/>
    <w:rsid w:val="008E7AAD"/>
    <w:rsid w:val="008F3455"/>
    <w:rsid w:val="008F3C38"/>
    <w:rsid w:val="008F4FCA"/>
    <w:rsid w:val="008F5265"/>
    <w:rsid w:val="008F613B"/>
    <w:rsid w:val="008F724B"/>
    <w:rsid w:val="008F74B0"/>
    <w:rsid w:val="008F79EA"/>
    <w:rsid w:val="009003C5"/>
    <w:rsid w:val="00900403"/>
    <w:rsid w:val="00900815"/>
    <w:rsid w:val="009009EE"/>
    <w:rsid w:val="00901C13"/>
    <w:rsid w:val="00902370"/>
    <w:rsid w:val="00910678"/>
    <w:rsid w:val="009107A7"/>
    <w:rsid w:val="00910E14"/>
    <w:rsid w:val="00910F18"/>
    <w:rsid w:val="00912406"/>
    <w:rsid w:val="009133FB"/>
    <w:rsid w:val="0091424D"/>
    <w:rsid w:val="00914813"/>
    <w:rsid w:val="009159E2"/>
    <w:rsid w:val="009166D5"/>
    <w:rsid w:val="0091682A"/>
    <w:rsid w:val="009168AC"/>
    <w:rsid w:val="009175D1"/>
    <w:rsid w:val="009204F6"/>
    <w:rsid w:val="009220CB"/>
    <w:rsid w:val="009225A1"/>
    <w:rsid w:val="00925057"/>
    <w:rsid w:val="00925D21"/>
    <w:rsid w:val="00926367"/>
    <w:rsid w:val="009266F2"/>
    <w:rsid w:val="00933B47"/>
    <w:rsid w:val="009358FE"/>
    <w:rsid w:val="00935A66"/>
    <w:rsid w:val="00936493"/>
    <w:rsid w:val="0094077E"/>
    <w:rsid w:val="00941915"/>
    <w:rsid w:val="0094319E"/>
    <w:rsid w:val="009434E9"/>
    <w:rsid w:val="00943688"/>
    <w:rsid w:val="00945EE8"/>
    <w:rsid w:val="009473F0"/>
    <w:rsid w:val="009504D9"/>
    <w:rsid w:val="00952469"/>
    <w:rsid w:val="00952BB1"/>
    <w:rsid w:val="00953B10"/>
    <w:rsid w:val="00954858"/>
    <w:rsid w:val="009558D7"/>
    <w:rsid w:val="00957769"/>
    <w:rsid w:val="00957BC8"/>
    <w:rsid w:val="00957E15"/>
    <w:rsid w:val="00957EED"/>
    <w:rsid w:val="00960DDA"/>
    <w:rsid w:val="009613E4"/>
    <w:rsid w:val="00962784"/>
    <w:rsid w:val="009632B7"/>
    <w:rsid w:val="00963985"/>
    <w:rsid w:val="0096442B"/>
    <w:rsid w:val="00965329"/>
    <w:rsid w:val="00965BE7"/>
    <w:rsid w:val="00966ABC"/>
    <w:rsid w:val="00967596"/>
    <w:rsid w:val="00967652"/>
    <w:rsid w:val="00970816"/>
    <w:rsid w:val="00970CCD"/>
    <w:rsid w:val="009714CE"/>
    <w:rsid w:val="00971DA0"/>
    <w:rsid w:val="00972D1D"/>
    <w:rsid w:val="00973A84"/>
    <w:rsid w:val="00975B2E"/>
    <w:rsid w:val="00980D4A"/>
    <w:rsid w:val="009815BE"/>
    <w:rsid w:val="0098197F"/>
    <w:rsid w:val="00982B83"/>
    <w:rsid w:val="00982D07"/>
    <w:rsid w:val="009831FD"/>
    <w:rsid w:val="00983CBA"/>
    <w:rsid w:val="00985945"/>
    <w:rsid w:val="0098669A"/>
    <w:rsid w:val="00990928"/>
    <w:rsid w:val="009910D2"/>
    <w:rsid w:val="009916AA"/>
    <w:rsid w:val="00992E7B"/>
    <w:rsid w:val="009953D1"/>
    <w:rsid w:val="009967C0"/>
    <w:rsid w:val="00997737"/>
    <w:rsid w:val="009A039B"/>
    <w:rsid w:val="009A089F"/>
    <w:rsid w:val="009A091D"/>
    <w:rsid w:val="009A2A57"/>
    <w:rsid w:val="009A4CE0"/>
    <w:rsid w:val="009A4EC5"/>
    <w:rsid w:val="009A53B0"/>
    <w:rsid w:val="009A608D"/>
    <w:rsid w:val="009A72D6"/>
    <w:rsid w:val="009B0A87"/>
    <w:rsid w:val="009B1A49"/>
    <w:rsid w:val="009B2C95"/>
    <w:rsid w:val="009B2F90"/>
    <w:rsid w:val="009B3A1D"/>
    <w:rsid w:val="009B459F"/>
    <w:rsid w:val="009B491F"/>
    <w:rsid w:val="009B499A"/>
    <w:rsid w:val="009B53E9"/>
    <w:rsid w:val="009B6461"/>
    <w:rsid w:val="009B64F7"/>
    <w:rsid w:val="009B66BB"/>
    <w:rsid w:val="009C1E4E"/>
    <w:rsid w:val="009C3606"/>
    <w:rsid w:val="009C3853"/>
    <w:rsid w:val="009C46E6"/>
    <w:rsid w:val="009C4FDB"/>
    <w:rsid w:val="009C573D"/>
    <w:rsid w:val="009C61D1"/>
    <w:rsid w:val="009C673A"/>
    <w:rsid w:val="009D1F12"/>
    <w:rsid w:val="009D2B66"/>
    <w:rsid w:val="009D2F20"/>
    <w:rsid w:val="009D327F"/>
    <w:rsid w:val="009D37F1"/>
    <w:rsid w:val="009D44F6"/>
    <w:rsid w:val="009D5606"/>
    <w:rsid w:val="009D5F6E"/>
    <w:rsid w:val="009D6DE2"/>
    <w:rsid w:val="009D7341"/>
    <w:rsid w:val="009E08A6"/>
    <w:rsid w:val="009E1CEB"/>
    <w:rsid w:val="009E1D82"/>
    <w:rsid w:val="009E378F"/>
    <w:rsid w:val="009E3966"/>
    <w:rsid w:val="009E42D8"/>
    <w:rsid w:val="009E62E7"/>
    <w:rsid w:val="009E6D0C"/>
    <w:rsid w:val="009E6FB8"/>
    <w:rsid w:val="009E70CC"/>
    <w:rsid w:val="009E7A25"/>
    <w:rsid w:val="009F0C52"/>
    <w:rsid w:val="009F0CB8"/>
    <w:rsid w:val="009F1353"/>
    <w:rsid w:val="009F136B"/>
    <w:rsid w:val="009F1CC7"/>
    <w:rsid w:val="009F2B1B"/>
    <w:rsid w:val="009F3761"/>
    <w:rsid w:val="009F5702"/>
    <w:rsid w:val="009F72E6"/>
    <w:rsid w:val="00A01AFB"/>
    <w:rsid w:val="00A0282A"/>
    <w:rsid w:val="00A03033"/>
    <w:rsid w:val="00A03997"/>
    <w:rsid w:val="00A03FA8"/>
    <w:rsid w:val="00A05404"/>
    <w:rsid w:val="00A05497"/>
    <w:rsid w:val="00A076DF"/>
    <w:rsid w:val="00A07D7B"/>
    <w:rsid w:val="00A1206E"/>
    <w:rsid w:val="00A12686"/>
    <w:rsid w:val="00A141F3"/>
    <w:rsid w:val="00A14ED5"/>
    <w:rsid w:val="00A21120"/>
    <w:rsid w:val="00A214DE"/>
    <w:rsid w:val="00A218CC"/>
    <w:rsid w:val="00A21FFA"/>
    <w:rsid w:val="00A23682"/>
    <w:rsid w:val="00A24B8B"/>
    <w:rsid w:val="00A2535E"/>
    <w:rsid w:val="00A25EB5"/>
    <w:rsid w:val="00A26085"/>
    <w:rsid w:val="00A263C5"/>
    <w:rsid w:val="00A269D6"/>
    <w:rsid w:val="00A274AC"/>
    <w:rsid w:val="00A27E39"/>
    <w:rsid w:val="00A27F72"/>
    <w:rsid w:val="00A30299"/>
    <w:rsid w:val="00A30BDC"/>
    <w:rsid w:val="00A31F23"/>
    <w:rsid w:val="00A3234E"/>
    <w:rsid w:val="00A32E66"/>
    <w:rsid w:val="00A339B6"/>
    <w:rsid w:val="00A34AA7"/>
    <w:rsid w:val="00A35A50"/>
    <w:rsid w:val="00A37763"/>
    <w:rsid w:val="00A417C5"/>
    <w:rsid w:val="00A463AF"/>
    <w:rsid w:val="00A515DF"/>
    <w:rsid w:val="00A526CE"/>
    <w:rsid w:val="00A52A09"/>
    <w:rsid w:val="00A54219"/>
    <w:rsid w:val="00A54DB5"/>
    <w:rsid w:val="00A5737B"/>
    <w:rsid w:val="00A6202F"/>
    <w:rsid w:val="00A62BEF"/>
    <w:rsid w:val="00A64304"/>
    <w:rsid w:val="00A64549"/>
    <w:rsid w:val="00A67BCB"/>
    <w:rsid w:val="00A70E06"/>
    <w:rsid w:val="00A7233B"/>
    <w:rsid w:val="00A724CA"/>
    <w:rsid w:val="00A72BD2"/>
    <w:rsid w:val="00A72EFC"/>
    <w:rsid w:val="00A731AE"/>
    <w:rsid w:val="00A74704"/>
    <w:rsid w:val="00A7543A"/>
    <w:rsid w:val="00A75EE0"/>
    <w:rsid w:val="00A773CD"/>
    <w:rsid w:val="00A77B35"/>
    <w:rsid w:val="00A802FC"/>
    <w:rsid w:val="00A80E07"/>
    <w:rsid w:val="00A81D97"/>
    <w:rsid w:val="00A820FB"/>
    <w:rsid w:val="00A82288"/>
    <w:rsid w:val="00A8342D"/>
    <w:rsid w:val="00A840D9"/>
    <w:rsid w:val="00A84864"/>
    <w:rsid w:val="00A84917"/>
    <w:rsid w:val="00A85760"/>
    <w:rsid w:val="00A8672F"/>
    <w:rsid w:val="00A86C42"/>
    <w:rsid w:val="00A87836"/>
    <w:rsid w:val="00A929FD"/>
    <w:rsid w:val="00A92BF1"/>
    <w:rsid w:val="00A95162"/>
    <w:rsid w:val="00A96506"/>
    <w:rsid w:val="00A96CA9"/>
    <w:rsid w:val="00A973C0"/>
    <w:rsid w:val="00A97A20"/>
    <w:rsid w:val="00AA0491"/>
    <w:rsid w:val="00AA10F4"/>
    <w:rsid w:val="00AA121B"/>
    <w:rsid w:val="00AA123E"/>
    <w:rsid w:val="00AA16EB"/>
    <w:rsid w:val="00AA1F37"/>
    <w:rsid w:val="00AA25D9"/>
    <w:rsid w:val="00AA491C"/>
    <w:rsid w:val="00AA4E0D"/>
    <w:rsid w:val="00AA52E3"/>
    <w:rsid w:val="00AA5AE1"/>
    <w:rsid w:val="00AA7213"/>
    <w:rsid w:val="00AA742C"/>
    <w:rsid w:val="00AB347F"/>
    <w:rsid w:val="00AB4334"/>
    <w:rsid w:val="00AB43B4"/>
    <w:rsid w:val="00AB44F9"/>
    <w:rsid w:val="00AB67AF"/>
    <w:rsid w:val="00AB697E"/>
    <w:rsid w:val="00AC04EC"/>
    <w:rsid w:val="00AC1639"/>
    <w:rsid w:val="00AC2F37"/>
    <w:rsid w:val="00AC430B"/>
    <w:rsid w:val="00AC685F"/>
    <w:rsid w:val="00AC6D0F"/>
    <w:rsid w:val="00AD0479"/>
    <w:rsid w:val="00AD0F6A"/>
    <w:rsid w:val="00AD2813"/>
    <w:rsid w:val="00AD29BD"/>
    <w:rsid w:val="00AD2F8E"/>
    <w:rsid w:val="00AD38A6"/>
    <w:rsid w:val="00AD3EDE"/>
    <w:rsid w:val="00AD6B82"/>
    <w:rsid w:val="00AD773A"/>
    <w:rsid w:val="00AE04A0"/>
    <w:rsid w:val="00AE1F8F"/>
    <w:rsid w:val="00AE2392"/>
    <w:rsid w:val="00AE2836"/>
    <w:rsid w:val="00AE3F37"/>
    <w:rsid w:val="00AE46E5"/>
    <w:rsid w:val="00AE5588"/>
    <w:rsid w:val="00AE5A2A"/>
    <w:rsid w:val="00AF092E"/>
    <w:rsid w:val="00AF1C13"/>
    <w:rsid w:val="00AF241A"/>
    <w:rsid w:val="00AF34A7"/>
    <w:rsid w:val="00AF4426"/>
    <w:rsid w:val="00AF5509"/>
    <w:rsid w:val="00B01DD8"/>
    <w:rsid w:val="00B02773"/>
    <w:rsid w:val="00B033FF"/>
    <w:rsid w:val="00B038B1"/>
    <w:rsid w:val="00B0406B"/>
    <w:rsid w:val="00B0411D"/>
    <w:rsid w:val="00B064AA"/>
    <w:rsid w:val="00B06B6E"/>
    <w:rsid w:val="00B075D4"/>
    <w:rsid w:val="00B07C49"/>
    <w:rsid w:val="00B107D6"/>
    <w:rsid w:val="00B11B0F"/>
    <w:rsid w:val="00B1281F"/>
    <w:rsid w:val="00B13AE0"/>
    <w:rsid w:val="00B150BC"/>
    <w:rsid w:val="00B15178"/>
    <w:rsid w:val="00B151E7"/>
    <w:rsid w:val="00B15B01"/>
    <w:rsid w:val="00B17167"/>
    <w:rsid w:val="00B17FC4"/>
    <w:rsid w:val="00B21593"/>
    <w:rsid w:val="00B21B8F"/>
    <w:rsid w:val="00B22491"/>
    <w:rsid w:val="00B24DE4"/>
    <w:rsid w:val="00B252B9"/>
    <w:rsid w:val="00B25B1C"/>
    <w:rsid w:val="00B25F8A"/>
    <w:rsid w:val="00B262AB"/>
    <w:rsid w:val="00B26907"/>
    <w:rsid w:val="00B26E57"/>
    <w:rsid w:val="00B270C5"/>
    <w:rsid w:val="00B272B0"/>
    <w:rsid w:val="00B27454"/>
    <w:rsid w:val="00B27C68"/>
    <w:rsid w:val="00B27CA0"/>
    <w:rsid w:val="00B27F47"/>
    <w:rsid w:val="00B31C9A"/>
    <w:rsid w:val="00B31D1B"/>
    <w:rsid w:val="00B31F88"/>
    <w:rsid w:val="00B32D67"/>
    <w:rsid w:val="00B33AD5"/>
    <w:rsid w:val="00B348A7"/>
    <w:rsid w:val="00B35190"/>
    <w:rsid w:val="00B35C37"/>
    <w:rsid w:val="00B36425"/>
    <w:rsid w:val="00B36913"/>
    <w:rsid w:val="00B403D4"/>
    <w:rsid w:val="00B41FDE"/>
    <w:rsid w:val="00B454DB"/>
    <w:rsid w:val="00B457AF"/>
    <w:rsid w:val="00B457B6"/>
    <w:rsid w:val="00B45A26"/>
    <w:rsid w:val="00B46803"/>
    <w:rsid w:val="00B46BCC"/>
    <w:rsid w:val="00B47275"/>
    <w:rsid w:val="00B50670"/>
    <w:rsid w:val="00B508B3"/>
    <w:rsid w:val="00B52130"/>
    <w:rsid w:val="00B52F73"/>
    <w:rsid w:val="00B53F3B"/>
    <w:rsid w:val="00B55BF5"/>
    <w:rsid w:val="00B55EBE"/>
    <w:rsid w:val="00B5646F"/>
    <w:rsid w:val="00B56AEE"/>
    <w:rsid w:val="00B56BA3"/>
    <w:rsid w:val="00B56BBC"/>
    <w:rsid w:val="00B605AE"/>
    <w:rsid w:val="00B6066B"/>
    <w:rsid w:val="00B61FAF"/>
    <w:rsid w:val="00B63B44"/>
    <w:rsid w:val="00B64EEF"/>
    <w:rsid w:val="00B65102"/>
    <w:rsid w:val="00B66BFE"/>
    <w:rsid w:val="00B67015"/>
    <w:rsid w:val="00B71F2E"/>
    <w:rsid w:val="00B723D2"/>
    <w:rsid w:val="00B7272D"/>
    <w:rsid w:val="00B72962"/>
    <w:rsid w:val="00B7485F"/>
    <w:rsid w:val="00B75B86"/>
    <w:rsid w:val="00B76825"/>
    <w:rsid w:val="00B77DE4"/>
    <w:rsid w:val="00B817B0"/>
    <w:rsid w:val="00B831BA"/>
    <w:rsid w:val="00B83641"/>
    <w:rsid w:val="00B837AA"/>
    <w:rsid w:val="00B837CD"/>
    <w:rsid w:val="00B83D22"/>
    <w:rsid w:val="00B83DA4"/>
    <w:rsid w:val="00B842DE"/>
    <w:rsid w:val="00B8497D"/>
    <w:rsid w:val="00B86E48"/>
    <w:rsid w:val="00B93018"/>
    <w:rsid w:val="00B93281"/>
    <w:rsid w:val="00B93C56"/>
    <w:rsid w:val="00B94049"/>
    <w:rsid w:val="00B956A3"/>
    <w:rsid w:val="00B95939"/>
    <w:rsid w:val="00B962A0"/>
    <w:rsid w:val="00B9644F"/>
    <w:rsid w:val="00B96D58"/>
    <w:rsid w:val="00B96D9F"/>
    <w:rsid w:val="00B979A2"/>
    <w:rsid w:val="00BA05E5"/>
    <w:rsid w:val="00BA07AB"/>
    <w:rsid w:val="00BA1CB6"/>
    <w:rsid w:val="00BA1D15"/>
    <w:rsid w:val="00BA28C6"/>
    <w:rsid w:val="00BA2A4B"/>
    <w:rsid w:val="00BA3452"/>
    <w:rsid w:val="00BA64E7"/>
    <w:rsid w:val="00BA6D8D"/>
    <w:rsid w:val="00BA74BB"/>
    <w:rsid w:val="00BB089E"/>
    <w:rsid w:val="00BB11BB"/>
    <w:rsid w:val="00BB13C2"/>
    <w:rsid w:val="00BB27BD"/>
    <w:rsid w:val="00BB296A"/>
    <w:rsid w:val="00BB40F2"/>
    <w:rsid w:val="00BB60D9"/>
    <w:rsid w:val="00BB76AE"/>
    <w:rsid w:val="00BC0844"/>
    <w:rsid w:val="00BC2668"/>
    <w:rsid w:val="00BC468B"/>
    <w:rsid w:val="00BC4DED"/>
    <w:rsid w:val="00BC50CC"/>
    <w:rsid w:val="00BC7029"/>
    <w:rsid w:val="00BC78DA"/>
    <w:rsid w:val="00BD129B"/>
    <w:rsid w:val="00BD15DB"/>
    <w:rsid w:val="00BD186B"/>
    <w:rsid w:val="00BD1F08"/>
    <w:rsid w:val="00BD48D3"/>
    <w:rsid w:val="00BD4993"/>
    <w:rsid w:val="00BD5061"/>
    <w:rsid w:val="00BD6017"/>
    <w:rsid w:val="00BD689F"/>
    <w:rsid w:val="00BE04EA"/>
    <w:rsid w:val="00BE1EA8"/>
    <w:rsid w:val="00BE2BCA"/>
    <w:rsid w:val="00BE4330"/>
    <w:rsid w:val="00BE593F"/>
    <w:rsid w:val="00BE736B"/>
    <w:rsid w:val="00BF6CF9"/>
    <w:rsid w:val="00C00315"/>
    <w:rsid w:val="00C037C3"/>
    <w:rsid w:val="00C0409B"/>
    <w:rsid w:val="00C04E72"/>
    <w:rsid w:val="00C10952"/>
    <w:rsid w:val="00C11AF4"/>
    <w:rsid w:val="00C120EC"/>
    <w:rsid w:val="00C12F05"/>
    <w:rsid w:val="00C14A11"/>
    <w:rsid w:val="00C14B36"/>
    <w:rsid w:val="00C150DB"/>
    <w:rsid w:val="00C151A8"/>
    <w:rsid w:val="00C15993"/>
    <w:rsid w:val="00C16A15"/>
    <w:rsid w:val="00C17594"/>
    <w:rsid w:val="00C20064"/>
    <w:rsid w:val="00C204AF"/>
    <w:rsid w:val="00C2052B"/>
    <w:rsid w:val="00C214CD"/>
    <w:rsid w:val="00C21C4E"/>
    <w:rsid w:val="00C2380E"/>
    <w:rsid w:val="00C23CCA"/>
    <w:rsid w:val="00C23E70"/>
    <w:rsid w:val="00C2418C"/>
    <w:rsid w:val="00C24FEF"/>
    <w:rsid w:val="00C2507D"/>
    <w:rsid w:val="00C25F8E"/>
    <w:rsid w:val="00C26ECA"/>
    <w:rsid w:val="00C272CF"/>
    <w:rsid w:val="00C31696"/>
    <w:rsid w:val="00C32063"/>
    <w:rsid w:val="00C33BEB"/>
    <w:rsid w:val="00C362FB"/>
    <w:rsid w:val="00C363ED"/>
    <w:rsid w:val="00C3647F"/>
    <w:rsid w:val="00C402F2"/>
    <w:rsid w:val="00C40FDE"/>
    <w:rsid w:val="00C41F96"/>
    <w:rsid w:val="00C435CC"/>
    <w:rsid w:val="00C446F1"/>
    <w:rsid w:val="00C44B75"/>
    <w:rsid w:val="00C469C7"/>
    <w:rsid w:val="00C47307"/>
    <w:rsid w:val="00C53945"/>
    <w:rsid w:val="00C544E9"/>
    <w:rsid w:val="00C54880"/>
    <w:rsid w:val="00C551AF"/>
    <w:rsid w:val="00C55EBA"/>
    <w:rsid w:val="00C564E9"/>
    <w:rsid w:val="00C57034"/>
    <w:rsid w:val="00C57322"/>
    <w:rsid w:val="00C57987"/>
    <w:rsid w:val="00C60D35"/>
    <w:rsid w:val="00C61146"/>
    <w:rsid w:val="00C61DB9"/>
    <w:rsid w:val="00C624BF"/>
    <w:rsid w:val="00C62522"/>
    <w:rsid w:val="00C62A4E"/>
    <w:rsid w:val="00C62DCB"/>
    <w:rsid w:val="00C63CBF"/>
    <w:rsid w:val="00C72513"/>
    <w:rsid w:val="00C73582"/>
    <w:rsid w:val="00C73F24"/>
    <w:rsid w:val="00C743CA"/>
    <w:rsid w:val="00C8034B"/>
    <w:rsid w:val="00C80DDA"/>
    <w:rsid w:val="00C8161C"/>
    <w:rsid w:val="00C8209A"/>
    <w:rsid w:val="00C826C7"/>
    <w:rsid w:val="00C8367D"/>
    <w:rsid w:val="00C83F38"/>
    <w:rsid w:val="00C84B03"/>
    <w:rsid w:val="00C859B2"/>
    <w:rsid w:val="00C906D9"/>
    <w:rsid w:val="00C935BA"/>
    <w:rsid w:val="00C957BE"/>
    <w:rsid w:val="00C95DDA"/>
    <w:rsid w:val="00C963F8"/>
    <w:rsid w:val="00C969DC"/>
    <w:rsid w:val="00C96E3B"/>
    <w:rsid w:val="00CA0300"/>
    <w:rsid w:val="00CA19B1"/>
    <w:rsid w:val="00CA46B7"/>
    <w:rsid w:val="00CA6296"/>
    <w:rsid w:val="00CA63FA"/>
    <w:rsid w:val="00CA76BF"/>
    <w:rsid w:val="00CA7718"/>
    <w:rsid w:val="00CB0A87"/>
    <w:rsid w:val="00CB21CD"/>
    <w:rsid w:val="00CB284A"/>
    <w:rsid w:val="00CB29DD"/>
    <w:rsid w:val="00CB2A0B"/>
    <w:rsid w:val="00CB2D54"/>
    <w:rsid w:val="00CB364B"/>
    <w:rsid w:val="00CB5201"/>
    <w:rsid w:val="00CB6BD3"/>
    <w:rsid w:val="00CB7A0A"/>
    <w:rsid w:val="00CC0970"/>
    <w:rsid w:val="00CC2C4E"/>
    <w:rsid w:val="00CC42B3"/>
    <w:rsid w:val="00CC4A1D"/>
    <w:rsid w:val="00CC6DD0"/>
    <w:rsid w:val="00CC72F1"/>
    <w:rsid w:val="00CD318D"/>
    <w:rsid w:val="00CD34D1"/>
    <w:rsid w:val="00CD38C2"/>
    <w:rsid w:val="00CD41A2"/>
    <w:rsid w:val="00CD4D9E"/>
    <w:rsid w:val="00CD584D"/>
    <w:rsid w:val="00CE08F5"/>
    <w:rsid w:val="00CE19D7"/>
    <w:rsid w:val="00CE1B27"/>
    <w:rsid w:val="00CE58F2"/>
    <w:rsid w:val="00CE6C7B"/>
    <w:rsid w:val="00CE7C4E"/>
    <w:rsid w:val="00CF0DDF"/>
    <w:rsid w:val="00CF1073"/>
    <w:rsid w:val="00CF11EC"/>
    <w:rsid w:val="00CF2767"/>
    <w:rsid w:val="00CF3D8D"/>
    <w:rsid w:val="00CF4072"/>
    <w:rsid w:val="00CF42B9"/>
    <w:rsid w:val="00CF53AB"/>
    <w:rsid w:val="00CF6112"/>
    <w:rsid w:val="00D0051B"/>
    <w:rsid w:val="00D006FB"/>
    <w:rsid w:val="00D00B17"/>
    <w:rsid w:val="00D02141"/>
    <w:rsid w:val="00D0396B"/>
    <w:rsid w:val="00D05DBB"/>
    <w:rsid w:val="00D06C66"/>
    <w:rsid w:val="00D07D91"/>
    <w:rsid w:val="00D12D8F"/>
    <w:rsid w:val="00D1466B"/>
    <w:rsid w:val="00D148F1"/>
    <w:rsid w:val="00D15D75"/>
    <w:rsid w:val="00D16006"/>
    <w:rsid w:val="00D1789C"/>
    <w:rsid w:val="00D22209"/>
    <w:rsid w:val="00D23B38"/>
    <w:rsid w:val="00D24630"/>
    <w:rsid w:val="00D25F4C"/>
    <w:rsid w:val="00D26776"/>
    <w:rsid w:val="00D320D1"/>
    <w:rsid w:val="00D370C8"/>
    <w:rsid w:val="00D415AD"/>
    <w:rsid w:val="00D440D3"/>
    <w:rsid w:val="00D46A27"/>
    <w:rsid w:val="00D46BBC"/>
    <w:rsid w:val="00D503C3"/>
    <w:rsid w:val="00D51747"/>
    <w:rsid w:val="00D51EB1"/>
    <w:rsid w:val="00D52E9C"/>
    <w:rsid w:val="00D553B2"/>
    <w:rsid w:val="00D57859"/>
    <w:rsid w:val="00D6011B"/>
    <w:rsid w:val="00D609E7"/>
    <w:rsid w:val="00D61B93"/>
    <w:rsid w:val="00D62F89"/>
    <w:rsid w:val="00D63846"/>
    <w:rsid w:val="00D63E04"/>
    <w:rsid w:val="00D645F2"/>
    <w:rsid w:val="00D64D46"/>
    <w:rsid w:val="00D655DA"/>
    <w:rsid w:val="00D65646"/>
    <w:rsid w:val="00D66C40"/>
    <w:rsid w:val="00D67859"/>
    <w:rsid w:val="00D71225"/>
    <w:rsid w:val="00D71439"/>
    <w:rsid w:val="00D7163F"/>
    <w:rsid w:val="00D71D0A"/>
    <w:rsid w:val="00D72F77"/>
    <w:rsid w:val="00D735E6"/>
    <w:rsid w:val="00D7630D"/>
    <w:rsid w:val="00D76FD7"/>
    <w:rsid w:val="00D77013"/>
    <w:rsid w:val="00D82EBF"/>
    <w:rsid w:val="00D83712"/>
    <w:rsid w:val="00D83AF6"/>
    <w:rsid w:val="00D84C8E"/>
    <w:rsid w:val="00D84CBB"/>
    <w:rsid w:val="00D873F8"/>
    <w:rsid w:val="00D913FA"/>
    <w:rsid w:val="00D927AA"/>
    <w:rsid w:val="00D95DE1"/>
    <w:rsid w:val="00D96812"/>
    <w:rsid w:val="00D9755C"/>
    <w:rsid w:val="00DA0E91"/>
    <w:rsid w:val="00DA4F2A"/>
    <w:rsid w:val="00DB0734"/>
    <w:rsid w:val="00DB082F"/>
    <w:rsid w:val="00DB0A71"/>
    <w:rsid w:val="00DB1208"/>
    <w:rsid w:val="00DB22ED"/>
    <w:rsid w:val="00DB398E"/>
    <w:rsid w:val="00DB3B51"/>
    <w:rsid w:val="00DB5A66"/>
    <w:rsid w:val="00DB6116"/>
    <w:rsid w:val="00DB6453"/>
    <w:rsid w:val="00DB6970"/>
    <w:rsid w:val="00DC46DF"/>
    <w:rsid w:val="00DC6754"/>
    <w:rsid w:val="00DD1418"/>
    <w:rsid w:val="00DD18B0"/>
    <w:rsid w:val="00DD3397"/>
    <w:rsid w:val="00DE1A63"/>
    <w:rsid w:val="00DE2D1E"/>
    <w:rsid w:val="00DE361F"/>
    <w:rsid w:val="00DE3884"/>
    <w:rsid w:val="00DE411C"/>
    <w:rsid w:val="00DE4CF4"/>
    <w:rsid w:val="00DE6F8A"/>
    <w:rsid w:val="00DE77FB"/>
    <w:rsid w:val="00DF01BD"/>
    <w:rsid w:val="00DF1621"/>
    <w:rsid w:val="00DF16EF"/>
    <w:rsid w:val="00DF2135"/>
    <w:rsid w:val="00DF2ECE"/>
    <w:rsid w:val="00DF47BC"/>
    <w:rsid w:val="00DF50F5"/>
    <w:rsid w:val="00DF604C"/>
    <w:rsid w:val="00DF65D3"/>
    <w:rsid w:val="00DF665C"/>
    <w:rsid w:val="00DF6A85"/>
    <w:rsid w:val="00DF76D5"/>
    <w:rsid w:val="00E000E8"/>
    <w:rsid w:val="00E0038C"/>
    <w:rsid w:val="00E0261C"/>
    <w:rsid w:val="00E02859"/>
    <w:rsid w:val="00E02E3B"/>
    <w:rsid w:val="00E031B7"/>
    <w:rsid w:val="00E0756C"/>
    <w:rsid w:val="00E112C8"/>
    <w:rsid w:val="00E120AA"/>
    <w:rsid w:val="00E14360"/>
    <w:rsid w:val="00E14613"/>
    <w:rsid w:val="00E158C4"/>
    <w:rsid w:val="00E15988"/>
    <w:rsid w:val="00E160CC"/>
    <w:rsid w:val="00E16816"/>
    <w:rsid w:val="00E16D66"/>
    <w:rsid w:val="00E224F2"/>
    <w:rsid w:val="00E22918"/>
    <w:rsid w:val="00E23720"/>
    <w:rsid w:val="00E24C29"/>
    <w:rsid w:val="00E24F47"/>
    <w:rsid w:val="00E26D40"/>
    <w:rsid w:val="00E27EC1"/>
    <w:rsid w:val="00E3008C"/>
    <w:rsid w:val="00E303E1"/>
    <w:rsid w:val="00E326ED"/>
    <w:rsid w:val="00E3318F"/>
    <w:rsid w:val="00E37BC5"/>
    <w:rsid w:val="00E415F0"/>
    <w:rsid w:val="00E41927"/>
    <w:rsid w:val="00E41A93"/>
    <w:rsid w:val="00E427CC"/>
    <w:rsid w:val="00E44E1C"/>
    <w:rsid w:val="00E44E9A"/>
    <w:rsid w:val="00E464CC"/>
    <w:rsid w:val="00E4657F"/>
    <w:rsid w:val="00E47289"/>
    <w:rsid w:val="00E47FA3"/>
    <w:rsid w:val="00E51409"/>
    <w:rsid w:val="00E5250D"/>
    <w:rsid w:val="00E52CE1"/>
    <w:rsid w:val="00E52E03"/>
    <w:rsid w:val="00E53757"/>
    <w:rsid w:val="00E547F8"/>
    <w:rsid w:val="00E61D9A"/>
    <w:rsid w:val="00E63AD1"/>
    <w:rsid w:val="00E63BD5"/>
    <w:rsid w:val="00E63FD4"/>
    <w:rsid w:val="00E6479F"/>
    <w:rsid w:val="00E67602"/>
    <w:rsid w:val="00E6772D"/>
    <w:rsid w:val="00E70387"/>
    <w:rsid w:val="00E81A89"/>
    <w:rsid w:val="00E81F2F"/>
    <w:rsid w:val="00E82213"/>
    <w:rsid w:val="00E8253D"/>
    <w:rsid w:val="00E8265D"/>
    <w:rsid w:val="00E82789"/>
    <w:rsid w:val="00E82F64"/>
    <w:rsid w:val="00E83BCC"/>
    <w:rsid w:val="00E83ECB"/>
    <w:rsid w:val="00E84C0A"/>
    <w:rsid w:val="00E84F5F"/>
    <w:rsid w:val="00E866E1"/>
    <w:rsid w:val="00E8778C"/>
    <w:rsid w:val="00E87D72"/>
    <w:rsid w:val="00E87E47"/>
    <w:rsid w:val="00E87F98"/>
    <w:rsid w:val="00E90E92"/>
    <w:rsid w:val="00E928D8"/>
    <w:rsid w:val="00E92B2A"/>
    <w:rsid w:val="00E92F52"/>
    <w:rsid w:val="00E93B5C"/>
    <w:rsid w:val="00E94019"/>
    <w:rsid w:val="00E9460D"/>
    <w:rsid w:val="00E94DE5"/>
    <w:rsid w:val="00E95133"/>
    <w:rsid w:val="00E9583D"/>
    <w:rsid w:val="00E96AF0"/>
    <w:rsid w:val="00E97524"/>
    <w:rsid w:val="00E97658"/>
    <w:rsid w:val="00EA0736"/>
    <w:rsid w:val="00EA15E2"/>
    <w:rsid w:val="00EA1DB5"/>
    <w:rsid w:val="00EA1E57"/>
    <w:rsid w:val="00EA2708"/>
    <w:rsid w:val="00EA5C69"/>
    <w:rsid w:val="00EA5E23"/>
    <w:rsid w:val="00EA5EA0"/>
    <w:rsid w:val="00EA742E"/>
    <w:rsid w:val="00EA74E6"/>
    <w:rsid w:val="00EA7D97"/>
    <w:rsid w:val="00EB0B65"/>
    <w:rsid w:val="00EB1563"/>
    <w:rsid w:val="00EB1607"/>
    <w:rsid w:val="00EB1681"/>
    <w:rsid w:val="00EB2F90"/>
    <w:rsid w:val="00EB2FAC"/>
    <w:rsid w:val="00EB3BE3"/>
    <w:rsid w:val="00EB4A9B"/>
    <w:rsid w:val="00EB5023"/>
    <w:rsid w:val="00EB50B5"/>
    <w:rsid w:val="00EB50E2"/>
    <w:rsid w:val="00EB53B2"/>
    <w:rsid w:val="00EB74AA"/>
    <w:rsid w:val="00EB7691"/>
    <w:rsid w:val="00EB77C3"/>
    <w:rsid w:val="00EC156F"/>
    <w:rsid w:val="00EC223D"/>
    <w:rsid w:val="00EC2452"/>
    <w:rsid w:val="00EC3D7A"/>
    <w:rsid w:val="00EC4A27"/>
    <w:rsid w:val="00EC65C8"/>
    <w:rsid w:val="00EC6D3C"/>
    <w:rsid w:val="00ED1096"/>
    <w:rsid w:val="00ED27A5"/>
    <w:rsid w:val="00ED2E27"/>
    <w:rsid w:val="00ED35B7"/>
    <w:rsid w:val="00ED3984"/>
    <w:rsid w:val="00ED3B71"/>
    <w:rsid w:val="00ED4089"/>
    <w:rsid w:val="00ED419C"/>
    <w:rsid w:val="00ED4D11"/>
    <w:rsid w:val="00ED590A"/>
    <w:rsid w:val="00EE04C4"/>
    <w:rsid w:val="00EE2475"/>
    <w:rsid w:val="00EE4841"/>
    <w:rsid w:val="00EE4AA8"/>
    <w:rsid w:val="00EE5EC7"/>
    <w:rsid w:val="00EE69F8"/>
    <w:rsid w:val="00EE6C8F"/>
    <w:rsid w:val="00EE7ABE"/>
    <w:rsid w:val="00EF0E18"/>
    <w:rsid w:val="00EF1079"/>
    <w:rsid w:val="00EF12FD"/>
    <w:rsid w:val="00EF17C9"/>
    <w:rsid w:val="00EF2E3D"/>
    <w:rsid w:val="00EF3120"/>
    <w:rsid w:val="00EF464A"/>
    <w:rsid w:val="00EF5363"/>
    <w:rsid w:val="00EF6817"/>
    <w:rsid w:val="00EF6DC6"/>
    <w:rsid w:val="00EF775E"/>
    <w:rsid w:val="00EF7EE7"/>
    <w:rsid w:val="00F002AD"/>
    <w:rsid w:val="00F00A2B"/>
    <w:rsid w:val="00F00ED0"/>
    <w:rsid w:val="00F01F96"/>
    <w:rsid w:val="00F0233E"/>
    <w:rsid w:val="00F027CF"/>
    <w:rsid w:val="00F02C41"/>
    <w:rsid w:val="00F02DAF"/>
    <w:rsid w:val="00F03032"/>
    <w:rsid w:val="00F03913"/>
    <w:rsid w:val="00F04CB6"/>
    <w:rsid w:val="00F06453"/>
    <w:rsid w:val="00F068A6"/>
    <w:rsid w:val="00F06F63"/>
    <w:rsid w:val="00F11D02"/>
    <w:rsid w:val="00F129C4"/>
    <w:rsid w:val="00F13350"/>
    <w:rsid w:val="00F13B21"/>
    <w:rsid w:val="00F15500"/>
    <w:rsid w:val="00F16351"/>
    <w:rsid w:val="00F1795F"/>
    <w:rsid w:val="00F20CE7"/>
    <w:rsid w:val="00F21024"/>
    <w:rsid w:val="00F21964"/>
    <w:rsid w:val="00F224F5"/>
    <w:rsid w:val="00F23743"/>
    <w:rsid w:val="00F239A6"/>
    <w:rsid w:val="00F23E58"/>
    <w:rsid w:val="00F24384"/>
    <w:rsid w:val="00F246C2"/>
    <w:rsid w:val="00F24A72"/>
    <w:rsid w:val="00F24B1A"/>
    <w:rsid w:val="00F2528C"/>
    <w:rsid w:val="00F25B64"/>
    <w:rsid w:val="00F26DF0"/>
    <w:rsid w:val="00F272DD"/>
    <w:rsid w:val="00F273AA"/>
    <w:rsid w:val="00F27439"/>
    <w:rsid w:val="00F27771"/>
    <w:rsid w:val="00F30332"/>
    <w:rsid w:val="00F30C98"/>
    <w:rsid w:val="00F31FC4"/>
    <w:rsid w:val="00F32981"/>
    <w:rsid w:val="00F33C6B"/>
    <w:rsid w:val="00F3449E"/>
    <w:rsid w:val="00F34A0B"/>
    <w:rsid w:val="00F34BD6"/>
    <w:rsid w:val="00F3509B"/>
    <w:rsid w:val="00F370EB"/>
    <w:rsid w:val="00F373C3"/>
    <w:rsid w:val="00F373D1"/>
    <w:rsid w:val="00F37A4C"/>
    <w:rsid w:val="00F42EC4"/>
    <w:rsid w:val="00F43816"/>
    <w:rsid w:val="00F43F76"/>
    <w:rsid w:val="00F4404E"/>
    <w:rsid w:val="00F449A1"/>
    <w:rsid w:val="00F46353"/>
    <w:rsid w:val="00F503B4"/>
    <w:rsid w:val="00F51250"/>
    <w:rsid w:val="00F53D82"/>
    <w:rsid w:val="00F562EB"/>
    <w:rsid w:val="00F5701A"/>
    <w:rsid w:val="00F579CB"/>
    <w:rsid w:val="00F60640"/>
    <w:rsid w:val="00F6133C"/>
    <w:rsid w:val="00F61F9E"/>
    <w:rsid w:val="00F62377"/>
    <w:rsid w:val="00F6385E"/>
    <w:rsid w:val="00F64A41"/>
    <w:rsid w:val="00F67EDD"/>
    <w:rsid w:val="00F73465"/>
    <w:rsid w:val="00F749A3"/>
    <w:rsid w:val="00F75BF6"/>
    <w:rsid w:val="00F7661C"/>
    <w:rsid w:val="00F77767"/>
    <w:rsid w:val="00F80834"/>
    <w:rsid w:val="00F80C23"/>
    <w:rsid w:val="00F81441"/>
    <w:rsid w:val="00F81F18"/>
    <w:rsid w:val="00F833B6"/>
    <w:rsid w:val="00F8447F"/>
    <w:rsid w:val="00F867B2"/>
    <w:rsid w:val="00F87F19"/>
    <w:rsid w:val="00F90A60"/>
    <w:rsid w:val="00F92170"/>
    <w:rsid w:val="00F93DA6"/>
    <w:rsid w:val="00F9428D"/>
    <w:rsid w:val="00F94A26"/>
    <w:rsid w:val="00F9684F"/>
    <w:rsid w:val="00F9696F"/>
    <w:rsid w:val="00FA2336"/>
    <w:rsid w:val="00FA24E9"/>
    <w:rsid w:val="00FA307E"/>
    <w:rsid w:val="00FA58AB"/>
    <w:rsid w:val="00FA723C"/>
    <w:rsid w:val="00FB49AC"/>
    <w:rsid w:val="00FB71D7"/>
    <w:rsid w:val="00FB7D46"/>
    <w:rsid w:val="00FB7F6E"/>
    <w:rsid w:val="00FC06D1"/>
    <w:rsid w:val="00FC0DCE"/>
    <w:rsid w:val="00FC1CA8"/>
    <w:rsid w:val="00FC1E91"/>
    <w:rsid w:val="00FC4ECB"/>
    <w:rsid w:val="00FC5C17"/>
    <w:rsid w:val="00FC729E"/>
    <w:rsid w:val="00FC758C"/>
    <w:rsid w:val="00FC7B65"/>
    <w:rsid w:val="00FC7CD0"/>
    <w:rsid w:val="00FD02D7"/>
    <w:rsid w:val="00FD1787"/>
    <w:rsid w:val="00FD1DFB"/>
    <w:rsid w:val="00FD2948"/>
    <w:rsid w:val="00FD3A35"/>
    <w:rsid w:val="00FD536F"/>
    <w:rsid w:val="00FD5C04"/>
    <w:rsid w:val="00FD77DD"/>
    <w:rsid w:val="00FE2682"/>
    <w:rsid w:val="00FE3321"/>
    <w:rsid w:val="00FE3E8E"/>
    <w:rsid w:val="00FE4AE6"/>
    <w:rsid w:val="00FE7345"/>
    <w:rsid w:val="00FF21A6"/>
    <w:rsid w:val="00FF2355"/>
    <w:rsid w:val="00FF36C6"/>
    <w:rsid w:val="00FF5BF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4C0D2"/>
  <w15:chartTrackingRefBased/>
  <w15:docId w15:val="{2A3A2CC7-8DC2-4579-968F-F910510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/>
    <w:lsdException w:name="heading 3" w:semiHidden="1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4B9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024E65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120"/>
      <w:outlineLvl w:val="0"/>
    </w:pPr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6969AE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6969AE"/>
    <w:pPr>
      <w:keepNext/>
      <w:tabs>
        <w:tab w:val="left" w:pos="851"/>
        <w:tab w:val="num" w:pos="1009"/>
      </w:tabs>
      <w:spacing w:before="400" w:after="200" w:line="240" w:lineRule="auto"/>
      <w:ind w:left="1009" w:hanging="1009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69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9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9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9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9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9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6ptafter">
    <w:name w:val="Body text 6pt after"/>
    <w:basedOn w:val="Normal"/>
    <w:qFormat/>
    <w:rsid w:val="006969AE"/>
    <w:pPr>
      <w:spacing w:before="120" w:after="120" w:line="252" w:lineRule="auto"/>
    </w:pPr>
    <w:rPr>
      <w:rFonts w:cs="Arial"/>
      <w:sz w:val="18"/>
      <w:szCs w:val="18"/>
    </w:rPr>
  </w:style>
  <w:style w:type="paragraph" w:customStyle="1" w:styleId="Bodytext6ptbefore">
    <w:name w:val="Body text 6pt before"/>
    <w:basedOn w:val="Normal"/>
    <w:qFormat/>
    <w:rsid w:val="006969AE"/>
    <w:pPr>
      <w:spacing w:before="120" w:after="120"/>
    </w:pPr>
    <w:rPr>
      <w:rFonts w:cs="Arial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rsid w:val="006969A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969AE"/>
    <w:rPr>
      <w:sz w:val="20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6969AE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E92B2A"/>
  </w:style>
  <w:style w:type="paragraph" w:styleId="BodyTextIndent">
    <w:name w:val="Body Text Indent"/>
    <w:basedOn w:val="Normal"/>
    <w:link w:val="BodyTextIndentChar"/>
    <w:uiPriority w:val="99"/>
    <w:semiHidden/>
    <w:rsid w:val="006969AE"/>
    <w:pPr>
      <w:spacing w:after="120"/>
      <w:ind w:left="283"/>
    </w:pPr>
  </w:style>
  <w:style w:type="character" w:customStyle="1" w:styleId="Heading1Char">
    <w:name w:val="Heading 1 Char"/>
    <w:basedOn w:val="DefaultParagraphFont"/>
    <w:link w:val="Heading1"/>
    <w:rsid w:val="00024E65"/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2B2A"/>
    <w:rPr>
      <w:sz w:val="20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E92B2A"/>
    <w:rPr>
      <w:rFonts w:ascii="Arial" w:eastAsiaTheme="majorEastAsia" w:hAnsi="Arial" w:cs="Arial"/>
      <w:b/>
      <w:color w:val="7F7F7F" w:themeColor="text1" w:themeTint="80"/>
      <w:sz w:val="20"/>
      <w:szCs w:val="2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969A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B2A"/>
    <w:rPr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6969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B2A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6969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2B2A"/>
    <w:rPr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rsid w:val="006969AE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6969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B2A"/>
    <w:rPr>
      <w:sz w:val="20"/>
    </w:rPr>
  </w:style>
  <w:style w:type="character" w:styleId="CommentReference">
    <w:name w:val="annotation reference"/>
    <w:basedOn w:val="DefaultParagraphFont"/>
    <w:uiPriority w:val="99"/>
    <w:semiHidden/>
    <w:rsid w:val="00696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69A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B2A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6969AE"/>
  </w:style>
  <w:style w:type="character" w:customStyle="1" w:styleId="DateChar">
    <w:name w:val="Date Char"/>
    <w:basedOn w:val="DefaultParagraphFont"/>
    <w:link w:val="Date"/>
    <w:uiPriority w:val="99"/>
    <w:semiHidden/>
    <w:rsid w:val="00E92B2A"/>
    <w:rPr>
      <w:sz w:val="20"/>
    </w:rPr>
  </w:style>
  <w:style w:type="paragraph" w:customStyle="1" w:styleId="Default">
    <w:name w:val="Default"/>
    <w:uiPriority w:val="99"/>
    <w:semiHidden/>
    <w:rsid w:val="006969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969AE"/>
    <w:rPr>
      <w:rFonts w:ascii="Segoe UI" w:hAnsi="Segoe UI" w:cs="Segoe UI"/>
      <w:sz w:val="16"/>
      <w:szCs w:val="16"/>
    </w:rPr>
  </w:style>
  <w:style w:type="paragraph" w:styleId="Revision">
    <w:name w:val="Revision"/>
    <w:hidden/>
    <w:uiPriority w:val="99"/>
    <w:semiHidden/>
    <w:rsid w:val="00442FA1"/>
    <w:pPr>
      <w:spacing w:after="0" w:line="240" w:lineRule="auto"/>
    </w:p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E92B2A"/>
    <w:rPr>
      <w:rFonts w:ascii="Arial" w:eastAsia="Times New Roman" w:hAnsi="Arial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2B2A"/>
    <w:rPr>
      <w:rFonts w:ascii="Segoe UI" w:hAnsi="Segoe UI" w:cs="Segoe UI"/>
      <w:sz w:val="16"/>
      <w:szCs w:val="16"/>
    </w:rPr>
  </w:style>
  <w:style w:type="table" w:customStyle="1" w:styleId="EPTableStyle41">
    <w:name w:val="E&amp;P Table Style 41"/>
    <w:basedOn w:val="TableNormal"/>
    <w:next w:val="TableGrid"/>
    <w:uiPriority w:val="39"/>
    <w:rsid w:val="0069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69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69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69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69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69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B2A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6969A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B2A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69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6969AE"/>
    <w:rPr>
      <w:rFonts w:asciiTheme="majorHAnsi" w:eastAsiaTheme="majorEastAsia" w:hAnsiTheme="majorHAnsi" w:cstheme="majorBidi"/>
      <w:szCs w:val="20"/>
    </w:rPr>
  </w:style>
  <w:style w:type="paragraph" w:customStyle="1" w:styleId="Figuretitle">
    <w:name w:val="Figure title"/>
    <w:next w:val="Normal"/>
    <w:uiPriority w:val="99"/>
    <w:semiHidden/>
    <w:rsid w:val="006969AE"/>
    <w:pPr>
      <w:tabs>
        <w:tab w:val="num" w:pos="0"/>
      </w:tabs>
      <w:spacing w:before="200" w:after="80" w:line="240" w:lineRule="auto"/>
    </w:pPr>
    <w:rPr>
      <w:rFonts w:ascii="Arial" w:eastAsia="Times New Roman" w:hAnsi="Arial" w:cs="Times New Roman"/>
      <w:noProof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rsid w:val="002144B9"/>
    <w:rPr>
      <w:color w:val="4C0098" w:themeColor="accent6" w:themeShade="BF"/>
      <w:u w:val="single"/>
    </w:rPr>
  </w:style>
  <w:style w:type="paragraph" w:styleId="Footer">
    <w:name w:val="footer"/>
    <w:basedOn w:val="Normal"/>
    <w:link w:val="FooterChar"/>
    <w:uiPriority w:val="99"/>
    <w:semiHidden/>
    <w:rsid w:val="00696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B2A"/>
    <w:rPr>
      <w:sz w:val="20"/>
    </w:rPr>
  </w:style>
  <w:style w:type="paragraph" w:customStyle="1" w:styleId="Footertitle">
    <w:name w:val="Footer title"/>
    <w:basedOn w:val="Normal"/>
    <w:qFormat/>
    <w:rsid w:val="006969AE"/>
    <w:pPr>
      <w:tabs>
        <w:tab w:val="left" w:pos="5641"/>
        <w:tab w:val="left" w:pos="8627"/>
      </w:tabs>
    </w:pPr>
    <w:rPr>
      <w:b/>
      <w:color w:val="75777A"/>
      <w:sz w:val="17"/>
    </w:rPr>
  </w:style>
  <w:style w:type="table" w:styleId="GridTable1Light">
    <w:name w:val="Grid Table 1 Light"/>
    <w:basedOn w:val="TableNormal"/>
    <w:uiPriority w:val="46"/>
    <w:rsid w:val="006969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6969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6969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6969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6969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969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696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B2A"/>
    <w:rPr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69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B2A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6969A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2B2A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69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69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69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69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69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6969AE"/>
    <w:pPr>
      <w:spacing w:before="10"/>
    </w:pPr>
  </w:style>
  <w:style w:type="paragraph" w:styleId="Index7">
    <w:name w:val="index 7"/>
    <w:basedOn w:val="Normal"/>
    <w:next w:val="Normal"/>
    <w:autoRedefine/>
    <w:uiPriority w:val="99"/>
    <w:semiHidden/>
    <w:rsid w:val="0069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69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69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69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6969AE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92B2A"/>
    <w:rPr>
      <w:i/>
      <w:iCs/>
      <w:color w:val="E8710E" w:themeColor="accent1"/>
      <w:sz w:val="20"/>
    </w:rPr>
  </w:style>
  <w:style w:type="paragraph" w:styleId="List">
    <w:name w:val="List"/>
    <w:basedOn w:val="Normal"/>
    <w:uiPriority w:val="99"/>
    <w:semiHidden/>
    <w:rsid w:val="006969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969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969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969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69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6969A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6969A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6969A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6969A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6969A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6969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6969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6969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6969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969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6969A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969A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969A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969A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969AE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rsid w:val="0069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92B2A"/>
    <w:rPr>
      <w:rFonts w:ascii="Consolas" w:hAnsi="Consolas"/>
      <w:sz w:val="20"/>
      <w:szCs w:val="20"/>
    </w:rPr>
  </w:style>
  <w:style w:type="character" w:styleId="Mention">
    <w:name w:val="Mention"/>
    <w:basedOn w:val="DefaultParagraphFont"/>
    <w:uiPriority w:val="99"/>
    <w:semiHidden/>
    <w:rsid w:val="006969A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69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92B2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99"/>
    <w:semiHidden/>
    <w:rsid w:val="006969AE"/>
    <w:pPr>
      <w:spacing w:after="0" w:line="240" w:lineRule="auto"/>
    </w:pPr>
    <w:rPr>
      <w:rFonts w:eastAsiaTheme="minorEastAsi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B2A"/>
    <w:rPr>
      <w:rFonts w:asciiTheme="majorHAnsi" w:eastAsiaTheme="majorEastAsia" w:hAnsiTheme="majorHAnsi" w:cstheme="majorBidi"/>
      <w:i/>
      <w:iCs/>
      <w:color w:val="AD540A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2B2A"/>
    <w:rPr>
      <w:rFonts w:asciiTheme="majorHAnsi" w:eastAsiaTheme="majorEastAsia" w:hAnsiTheme="majorHAnsi" w:cstheme="majorBidi"/>
      <w:color w:val="AD540A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2B2A"/>
    <w:rPr>
      <w:rFonts w:asciiTheme="majorHAnsi" w:eastAsiaTheme="majorEastAsia" w:hAnsiTheme="majorHAnsi" w:cstheme="majorBidi"/>
      <w:color w:val="73370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2B2A"/>
    <w:rPr>
      <w:rFonts w:asciiTheme="majorHAnsi" w:eastAsiaTheme="majorEastAsia" w:hAnsiTheme="majorHAnsi" w:cstheme="majorBidi"/>
      <w:i/>
      <w:iCs/>
      <w:color w:val="733707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2B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2B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E92B2A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rsid w:val="006969A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69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9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B2A"/>
    <w:rPr>
      <w:sz w:val="20"/>
    </w:rPr>
  </w:style>
  <w:style w:type="paragraph" w:customStyle="1" w:styleId="NumL2">
    <w:name w:val="Num L2"/>
    <w:basedOn w:val="Normal"/>
    <w:link w:val="NumL2Char"/>
    <w:uiPriority w:val="99"/>
    <w:semiHidden/>
    <w:rsid w:val="006969AE"/>
    <w:pPr>
      <w:numPr>
        <w:ilvl w:val="1"/>
        <w:numId w:val="11"/>
      </w:numPr>
      <w:contextualSpacing/>
    </w:pPr>
  </w:style>
  <w:style w:type="character" w:customStyle="1" w:styleId="NumL2Char">
    <w:name w:val="Num L2 Char"/>
    <w:basedOn w:val="DefaultParagraphFont"/>
    <w:link w:val="NumL2"/>
    <w:uiPriority w:val="99"/>
    <w:semiHidden/>
    <w:rsid w:val="00E92B2A"/>
    <w:rPr>
      <w:sz w:val="20"/>
    </w:rPr>
  </w:style>
  <w:style w:type="paragraph" w:customStyle="1" w:styleId="NumL3">
    <w:name w:val="Num L3"/>
    <w:basedOn w:val="Normal"/>
    <w:link w:val="NumL3Char"/>
    <w:uiPriority w:val="99"/>
    <w:semiHidden/>
    <w:rsid w:val="006969AE"/>
    <w:pPr>
      <w:numPr>
        <w:ilvl w:val="2"/>
        <w:numId w:val="11"/>
      </w:numPr>
      <w:contextualSpacing/>
    </w:pPr>
    <w:rPr>
      <w:i/>
    </w:rPr>
  </w:style>
  <w:style w:type="character" w:customStyle="1" w:styleId="NumL3Char">
    <w:name w:val="Num L3 Char"/>
    <w:basedOn w:val="DefaultParagraphFont"/>
    <w:link w:val="NumL3"/>
    <w:uiPriority w:val="99"/>
    <w:semiHidden/>
    <w:rsid w:val="00E92B2A"/>
    <w:rPr>
      <w:i/>
      <w:sz w:val="20"/>
    </w:rPr>
  </w:style>
  <w:style w:type="character" w:styleId="PageNumber">
    <w:name w:val="page number"/>
    <w:basedOn w:val="DefaultParagraphFont"/>
    <w:uiPriority w:val="99"/>
    <w:semiHidden/>
    <w:rsid w:val="006969AE"/>
  </w:style>
  <w:style w:type="character" w:styleId="PlaceholderText">
    <w:name w:val="Placeholder Text"/>
    <w:basedOn w:val="DefaultParagraphFont"/>
    <w:uiPriority w:val="99"/>
    <w:semiHidden/>
    <w:rsid w:val="006969AE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69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2B2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rsid w:val="006969A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92B2A"/>
    <w:rPr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9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92B2A"/>
    <w:rPr>
      <w:sz w:val="20"/>
    </w:rPr>
  </w:style>
  <w:style w:type="paragraph" w:customStyle="1" w:styleId="SensitiveNSWGov">
    <w:name w:val="Sensitive NSW Gov"/>
    <w:basedOn w:val="Normal"/>
    <w:qFormat/>
    <w:rsid w:val="006969AE"/>
    <w:pPr>
      <w:jc w:val="center"/>
    </w:pPr>
    <w:rPr>
      <w:b/>
      <w:color w:val="231F20"/>
      <w:sz w:val="17"/>
    </w:rPr>
  </w:style>
  <w:style w:type="paragraph" w:styleId="Signature">
    <w:name w:val="Signature"/>
    <w:basedOn w:val="Normal"/>
    <w:link w:val="SignatureChar"/>
    <w:uiPriority w:val="99"/>
    <w:semiHidden/>
    <w:rsid w:val="006969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B2A"/>
    <w:rPr>
      <w:sz w:val="20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6969A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E92B2A"/>
    <w:rPr>
      <w:rFonts w:eastAsiaTheme="minorEastAsia"/>
      <w:color w:val="5A5A5A" w:themeColor="text1" w:themeTint="A5"/>
      <w:spacing w:val="15"/>
      <w:sz w:val="20"/>
    </w:rPr>
  </w:style>
  <w:style w:type="table" w:styleId="TableGridLight">
    <w:name w:val="Grid Table Light"/>
    <w:basedOn w:val="TableNormal"/>
    <w:uiPriority w:val="40"/>
    <w:rsid w:val="006969A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69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6969AE"/>
    <w:rPr>
      <w:rFonts w:cs="Arial"/>
      <w:b/>
      <w:caps/>
      <w:color w:val="FFFFFF" w:themeColor="background1"/>
      <w:sz w:val="19"/>
    </w:rPr>
  </w:style>
  <w:style w:type="paragraph" w:styleId="TableofAuthorities">
    <w:name w:val="table of authorities"/>
    <w:basedOn w:val="Normal"/>
    <w:next w:val="Normal"/>
    <w:uiPriority w:val="99"/>
    <w:semiHidden/>
    <w:rsid w:val="0069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6969AE"/>
  </w:style>
  <w:style w:type="paragraph" w:customStyle="1" w:styleId="Tabletext">
    <w:name w:val="Table text"/>
    <w:basedOn w:val="Normal"/>
    <w:qFormat/>
    <w:rsid w:val="006969AE"/>
    <w:pPr>
      <w:spacing w:after="40"/>
    </w:pPr>
    <w:rPr>
      <w:rFonts w:cs="Arial"/>
      <w:sz w:val="18"/>
      <w:szCs w:val="18"/>
      <w:lang w:val="en-GB"/>
    </w:rPr>
  </w:style>
  <w:style w:type="paragraph" w:styleId="TOAHeading">
    <w:name w:val="toa heading"/>
    <w:basedOn w:val="Normal"/>
    <w:next w:val="Normal"/>
    <w:uiPriority w:val="99"/>
    <w:semiHidden/>
    <w:rsid w:val="0069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6969AE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6969AE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6969AE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69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69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69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69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69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6969AE"/>
    <w:pPr>
      <w:spacing w:after="100"/>
      <w:ind w:left="1760"/>
    </w:pPr>
  </w:style>
  <w:style w:type="paragraph" w:customStyle="1" w:styleId="Version">
    <w:name w:val="Version"/>
    <w:basedOn w:val="Normal"/>
    <w:qFormat/>
    <w:rsid w:val="006969AE"/>
    <w:pPr>
      <w:jc w:val="right"/>
    </w:pPr>
    <w:rPr>
      <w:color w:val="75777A"/>
      <w:spacing w:val="-4"/>
      <w:sz w:val="17"/>
    </w:rPr>
  </w:style>
  <w:style w:type="paragraph" w:styleId="ListParagraph">
    <w:name w:val="List Paragraph"/>
    <w:aliases w:val="List 1 Paragraph"/>
    <w:basedOn w:val="Normal"/>
    <w:link w:val="ListParagraphChar"/>
    <w:uiPriority w:val="34"/>
    <w:semiHidden/>
    <w:qFormat/>
    <w:rsid w:val="001238E8"/>
    <w:pPr>
      <w:spacing w:before="94" w:line="259" w:lineRule="auto"/>
      <w:ind w:left="720"/>
      <w:contextualSpacing/>
    </w:pPr>
    <w:rPr>
      <w:color w:val="000000" w:themeColor="text1"/>
    </w:rPr>
  </w:style>
  <w:style w:type="character" w:customStyle="1" w:styleId="ListParagraphChar">
    <w:name w:val="List Paragraph Char"/>
    <w:aliases w:val="List 1 Paragraph Char"/>
    <w:basedOn w:val="DefaultParagraphFont"/>
    <w:link w:val="ListParagraph"/>
    <w:uiPriority w:val="34"/>
    <w:semiHidden/>
    <w:rsid w:val="00E92B2A"/>
    <w:rPr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0F49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EC3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5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20" Type="http://schemas.openxmlformats.org/officeDocument/2006/relationships/customXml" Target="../customXml/item4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41eb21d4ede541bf" Type="http://schemas.openxmlformats.org/officeDocument/2006/relationships/customXml" Target="/customXML/item3.xml"/><Relationship Id="rId19" Type="http://schemas.openxmlformats.org/officeDocument/2006/relationships/customXml" Target="../customXml/item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6B1CA1E80642FFA479CF7675B0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17D2-3A82-4523-B1F3-67CC4174CC44}"/>
      </w:docPartPr>
      <w:docPartBody>
        <w:p w:rsidR="0070055B" w:rsidRDefault="00EA77E2" w:rsidP="00EA77E2">
          <w:pPr>
            <w:pStyle w:val="316B1CA1E80642FFA479CF7675B06821"/>
          </w:pP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[</w:t>
          </w:r>
          <w:r w:rsidRPr="00521465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Name in portal</w:t>
          </w: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E88252FDCD0D4E7AA4956E326A91F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B51AE-5D9A-410F-BFE2-CCDAE0EEDF52}"/>
      </w:docPartPr>
      <w:docPartBody>
        <w:p w:rsidR="0070055B" w:rsidRDefault="00EA77E2" w:rsidP="00EA77E2">
          <w:pPr>
            <w:pStyle w:val="E88252FDCD0D4E7AA4956E326A91F067"/>
          </w:pP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[</w:t>
          </w:r>
          <w:r w:rsidRPr="006867F5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Delivery agency responsible for project</w:t>
          </w: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D87FD886FD9C4D1C95C0D8102E20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7BAE8-0704-4E4F-BF59-87A77F7AA2F7}"/>
      </w:docPartPr>
      <w:docPartBody>
        <w:p w:rsidR="0070055B" w:rsidRDefault="00EA77E2" w:rsidP="00EA77E2">
          <w:pPr>
            <w:pStyle w:val="D87FD886FD9C4D1C95C0D8102E20F94A"/>
          </w:pP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[</w:t>
          </w:r>
          <w:r w:rsidRPr="006867F5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Cluster delivery agency belongs to</w:t>
          </w: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5CA4A6251A19442DA85833E0F7635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7635C-F388-44C6-A193-457E421A5A3A}"/>
      </w:docPartPr>
      <w:docPartBody>
        <w:p w:rsidR="0070055B" w:rsidRDefault="00EA77E2" w:rsidP="00EA77E2">
          <w:pPr>
            <w:pStyle w:val="5CA4A6251A19442DA85833E0F76352CB"/>
          </w:pP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[</w:t>
          </w:r>
          <w:r w:rsidRPr="006867F5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SRO name</w:t>
          </w: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B5FC88A11DC54F16A16D1199102D7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B2A9-1C2E-47EC-89EE-690AFB16EE1C}"/>
      </w:docPartPr>
      <w:docPartBody>
        <w:p w:rsidR="0070055B" w:rsidRDefault="00EA77E2" w:rsidP="00EA77E2">
          <w:pPr>
            <w:pStyle w:val="B5FC88A11DC54F16A16D1199102D7F6B"/>
          </w:pPr>
          <w:r w:rsidRPr="005950C7">
            <w:rPr>
              <w:rStyle w:val="PlaceholderText"/>
              <w:rFonts w:ascii="Arial" w:hAnsi="Arial" w:cs="Arial"/>
              <w:sz w:val="18"/>
              <w:szCs w:val="18"/>
            </w:rPr>
            <w:t>[</w:t>
          </w:r>
          <w:r w:rsidRPr="0051171C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SRO email</w:t>
          </w:r>
          <w:r w:rsidRPr="005950C7">
            <w:rPr>
              <w:rStyle w:val="PlaceholderText"/>
              <w:rFonts w:ascii="Arial" w:hAnsi="Arial" w:cs="Arial"/>
              <w:sz w:val="18"/>
              <w:szCs w:val="18"/>
            </w:rPr>
            <w:t>]</w:t>
          </w:r>
        </w:p>
      </w:docPartBody>
    </w:docPart>
    <w:docPart>
      <w:docPartPr>
        <w:name w:val="23CFF00A220849AD8132880B7AA52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7B3EC-6252-4B6D-877D-D3E61D961542}"/>
      </w:docPartPr>
      <w:docPartBody>
        <w:p w:rsidR="0070055B" w:rsidRDefault="00EA77E2" w:rsidP="00EA77E2">
          <w:pPr>
            <w:pStyle w:val="23CFF00A220849AD8132880B7AA52D45"/>
          </w:pP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[</w:t>
          </w:r>
          <w:r w:rsidRPr="00521465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Name in portal</w:t>
          </w: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8DBBEC2A6E6E4F7091FA9FF9BF5D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07919-3942-47C2-8D95-4661FC018011}"/>
      </w:docPartPr>
      <w:docPartBody>
        <w:p w:rsidR="0070055B" w:rsidRDefault="00EA77E2" w:rsidP="00EA77E2">
          <w:pPr>
            <w:pStyle w:val="8DBBEC2A6E6E4F7091FA9FF9BF5D46A3"/>
          </w:pPr>
          <w:r w:rsidRPr="00171E39">
            <w:rPr>
              <w:rStyle w:val="PlaceholderText"/>
              <w:highlight w:val="yellow"/>
            </w:rPr>
            <w:t>[Area or question for Review Team to investigate]</w:t>
          </w:r>
        </w:p>
      </w:docPartBody>
    </w:docPart>
    <w:docPart>
      <w:docPartPr>
        <w:name w:val="FAEDFE1C237C42858C558F07B8226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6DBE-902D-4220-AE5C-6931E4D225BD}"/>
      </w:docPartPr>
      <w:docPartBody>
        <w:p w:rsidR="0070055B" w:rsidRDefault="00EA77E2" w:rsidP="00EA77E2">
          <w:pPr>
            <w:pStyle w:val="FAEDFE1C237C42858C558F07B8226B84"/>
          </w:pPr>
          <w:r w:rsidRPr="00171E39">
            <w:rPr>
              <w:rStyle w:val="PlaceholderText"/>
              <w:highlight w:val="yellow"/>
            </w:rPr>
            <w:t>[Area or question for Review Team to investigate]</w:t>
          </w:r>
        </w:p>
      </w:docPartBody>
    </w:docPart>
    <w:docPart>
      <w:docPartPr>
        <w:name w:val="45205C7059694400BDB0A452F82A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C0CC3-18D5-4457-89BF-192B2D74ADF9}"/>
      </w:docPartPr>
      <w:docPartBody>
        <w:p w:rsidR="0070055B" w:rsidRDefault="00EA77E2" w:rsidP="00EA77E2">
          <w:pPr>
            <w:pStyle w:val="45205C7059694400BDB0A452F82AF258"/>
          </w:pPr>
          <w:r w:rsidRPr="00171E39">
            <w:rPr>
              <w:rStyle w:val="PlaceholderText"/>
              <w:highlight w:val="yellow"/>
            </w:rPr>
            <w:t>[Area or question for Review Team to investigate]</w:t>
          </w:r>
        </w:p>
      </w:docPartBody>
    </w:docPart>
    <w:docPart>
      <w:docPartPr>
        <w:name w:val="65420572737F4EFC99B3D111B32F7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2C96D-9399-4EBD-9C62-E59297AAB3F3}"/>
      </w:docPartPr>
      <w:docPartBody>
        <w:p w:rsidR="001F4161" w:rsidRDefault="004118E8" w:rsidP="004118E8">
          <w:pPr>
            <w:pStyle w:val="65420572737F4EFC99B3D111B32F7ECE"/>
          </w:pPr>
          <w:r w:rsidRPr="003361D8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2DAFDDCF3B8A411F903595AD0C79F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346C7-D83A-40C5-A99F-389166D321D8}"/>
      </w:docPartPr>
      <w:docPartBody>
        <w:p w:rsidR="001F4161" w:rsidRDefault="004118E8" w:rsidP="004118E8">
          <w:pPr>
            <w:pStyle w:val="2DAFDDCF3B8A411F903595AD0C79F23F"/>
          </w:pPr>
          <w:r w:rsidRPr="003361D8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55CE40FA2547443A87BA0B088ADB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5A86D-3FAB-4E90-B619-29F52B419A47}"/>
      </w:docPartPr>
      <w:docPartBody>
        <w:p w:rsidR="001F4161" w:rsidRDefault="004118E8" w:rsidP="004118E8">
          <w:pPr>
            <w:pStyle w:val="55CE40FA2547443A87BA0B088ADBAF95"/>
          </w:pPr>
          <w:r w:rsidRPr="003361D8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F443BEDB93C547A9B4565320F3393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642B-F434-4ACB-9AB9-4929F0E9A980}"/>
      </w:docPartPr>
      <w:docPartBody>
        <w:p w:rsidR="001F4161" w:rsidRDefault="004118E8" w:rsidP="004118E8">
          <w:pPr>
            <w:pStyle w:val="F443BEDB93C547A9B4565320F33934C5"/>
          </w:pPr>
          <w:r w:rsidRPr="003361D8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C242FC9BA54E4D02A3A683EDDC310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585C-4C7D-485C-B5F9-832CAC4232E8}"/>
      </w:docPartPr>
      <w:docPartBody>
        <w:p w:rsidR="001F4161" w:rsidRDefault="004118E8" w:rsidP="004118E8">
          <w:pPr>
            <w:pStyle w:val="C242FC9BA54E4D02A3A683EDDC3104E4"/>
          </w:pPr>
          <w:r w:rsidRPr="00B348A7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728C833C589E486A80EC6A002D86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3A5F-E650-45DB-89AA-4031ADAD0303}"/>
      </w:docPartPr>
      <w:docPartBody>
        <w:p w:rsidR="001F4161" w:rsidRDefault="004118E8" w:rsidP="004118E8">
          <w:pPr>
            <w:pStyle w:val="728C833C589E486A80EC6A002D86D048"/>
          </w:pPr>
          <w:r>
            <w:rPr>
              <w:rStyle w:val="PlaceholderText"/>
              <w:highlight w:val="yellow"/>
            </w:rPr>
            <w:t>[Area or question considered outside the focus of the Review</w:t>
          </w:r>
          <w:r w:rsidRPr="00171E39">
            <w:rPr>
              <w:rStyle w:val="PlaceholderText"/>
              <w:highlight w:val="yellow"/>
            </w:rPr>
            <w:t>]</w:t>
          </w:r>
        </w:p>
      </w:docPartBody>
    </w:docPart>
    <w:docPart>
      <w:docPartPr>
        <w:name w:val="48F2F48B48104379971AE8004CB50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B6B9-0F5A-4BBC-974B-890D6B0BCF76}"/>
      </w:docPartPr>
      <w:docPartBody>
        <w:p w:rsidR="001F4161" w:rsidRDefault="004118E8" w:rsidP="004118E8">
          <w:pPr>
            <w:pStyle w:val="48F2F48B48104379971AE8004CB504B4"/>
          </w:pPr>
          <w:r>
            <w:rPr>
              <w:rStyle w:val="PlaceholderText"/>
              <w:highlight w:val="yellow"/>
            </w:rPr>
            <w:t>[Area or question considered outside the focus of the Review</w:t>
          </w:r>
          <w:r w:rsidRPr="00171E39">
            <w:rPr>
              <w:rStyle w:val="PlaceholderText"/>
              <w:highlight w:val="yellow"/>
            </w:rPr>
            <w:t>]</w:t>
          </w:r>
        </w:p>
      </w:docPartBody>
    </w:docPart>
    <w:docPart>
      <w:docPartPr>
        <w:name w:val="DD5F34171F1742B0B0363517A8D9E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F8221-F597-4EB2-A770-9FE047B636AC}"/>
      </w:docPartPr>
      <w:docPartBody>
        <w:p w:rsidR="001F4161" w:rsidRDefault="004118E8" w:rsidP="004118E8">
          <w:pPr>
            <w:pStyle w:val="DD5F34171F1742B0B0363517A8D9E44A"/>
          </w:pPr>
          <w:r>
            <w:rPr>
              <w:rStyle w:val="PlaceholderText"/>
              <w:highlight w:val="yellow"/>
            </w:rPr>
            <w:t>[Area or question considered outside the focus of the Review</w:t>
          </w:r>
          <w:r w:rsidRPr="00171E39">
            <w:rPr>
              <w:rStyle w:val="PlaceholderText"/>
              <w:highlight w:val="yellow"/>
            </w:rPr>
            <w:t>]</w:t>
          </w:r>
        </w:p>
      </w:docPartBody>
    </w:docPart>
    <w:docPart>
      <w:docPartPr>
        <w:name w:val="10382A3F2D474020A5ED588B02A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A9E9D-C5A6-4EA4-AE01-A68DE816B1CB}"/>
      </w:docPartPr>
      <w:docPartBody>
        <w:p w:rsidR="009839E1" w:rsidRDefault="00DF2FCB" w:rsidP="00DF2FCB">
          <w:pPr>
            <w:pStyle w:val="10382A3F2D474020A5ED588B02A4C895"/>
          </w:pPr>
          <w:r w:rsidRPr="00B348A7">
            <w:rPr>
              <w:rStyle w:val="PlaceholderText"/>
              <w:highlight w:val="yellow"/>
            </w:rPr>
            <w:t>[</w:t>
          </w:r>
          <w:r>
            <w:rPr>
              <w:rStyle w:val="PlaceholderText"/>
              <w:highlight w:val="yellow"/>
            </w:rPr>
            <w:t>Reviewer name]</w:t>
          </w:r>
        </w:p>
      </w:docPartBody>
    </w:docPart>
    <w:docPart>
      <w:docPartPr>
        <w:name w:val="6F76E29BBAD6438CB86F14517156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DB583-F06E-4502-91AF-A4DF3B49E92A}"/>
      </w:docPartPr>
      <w:docPartBody>
        <w:p w:rsidR="009839E1" w:rsidRDefault="00DF2FCB" w:rsidP="00DF2FCB">
          <w:pPr>
            <w:pStyle w:val="6F76E29BBAD6438CB86F145171569829"/>
          </w:pPr>
          <w:r w:rsidRPr="00171E39">
            <w:rPr>
              <w:rStyle w:val="PlaceholderText"/>
              <w:highlight w:val="yellow"/>
            </w:rPr>
            <w:t>[Enter mobile]</w:t>
          </w:r>
        </w:p>
      </w:docPartBody>
    </w:docPart>
    <w:docPart>
      <w:docPartPr>
        <w:name w:val="5A18807B6A374E828CC757C73D9E8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BB0A8-3BF2-4C66-B8CD-AA03E6E5FA64}"/>
      </w:docPartPr>
      <w:docPartBody>
        <w:p w:rsidR="009839E1" w:rsidRDefault="00DF2FCB" w:rsidP="00DF2FCB">
          <w:pPr>
            <w:pStyle w:val="5A18807B6A374E828CC757C73D9E89E5"/>
          </w:pPr>
          <w:r w:rsidRPr="00171E39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[Reviewer name]</w:t>
          </w:r>
        </w:p>
      </w:docPartBody>
    </w:docPart>
    <w:docPart>
      <w:docPartPr>
        <w:name w:val="D133578FB9A542D39B0C2AF5B1F36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E9C7-A737-4A5D-BB67-8F8D2146D3CC}"/>
      </w:docPartPr>
      <w:docPartBody>
        <w:p w:rsidR="009839E1" w:rsidRDefault="00DF2FCB" w:rsidP="00DF2FCB">
          <w:pPr>
            <w:pStyle w:val="D133578FB9A542D39B0C2AF5B1F36EFA"/>
          </w:pPr>
          <w:r w:rsidRPr="00171E39">
            <w:rPr>
              <w:rStyle w:val="PlaceholderText"/>
              <w:highlight w:val="yellow"/>
            </w:rPr>
            <w:t>[Enter mobile]</w:t>
          </w:r>
        </w:p>
      </w:docPartBody>
    </w:docPart>
    <w:docPart>
      <w:docPartPr>
        <w:name w:val="D50BDB38BD7A4868A0ABDDBB0383B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CDCFC-9B22-4E34-B5FA-7D5EF03B700E}"/>
      </w:docPartPr>
      <w:docPartBody>
        <w:p w:rsidR="009839E1" w:rsidRDefault="00DF2FCB" w:rsidP="00DF2FCB">
          <w:pPr>
            <w:pStyle w:val="D50BDB38BD7A4868A0ABDDBB0383B862"/>
          </w:pPr>
          <w:r w:rsidRPr="008C5F1B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Reviewer</w:t>
          </w:r>
          <w:r w:rsidRPr="008C5F1B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 xml:space="preserve"> name</w:t>
          </w:r>
          <w:r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]</w:t>
          </w:r>
        </w:p>
      </w:docPartBody>
    </w:docPart>
    <w:docPart>
      <w:docPartPr>
        <w:name w:val="11BDB9441EEB4363A0CEC8CC7AFAA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B4531-DB62-43F6-AB3C-8CAAC30EF7DA}"/>
      </w:docPartPr>
      <w:docPartBody>
        <w:p w:rsidR="009839E1" w:rsidRDefault="00DF2FCB" w:rsidP="00DF2FCB">
          <w:pPr>
            <w:pStyle w:val="11BDB9441EEB4363A0CEC8CC7AFAAFA1"/>
          </w:pPr>
          <w:r w:rsidRPr="00171E39">
            <w:rPr>
              <w:rStyle w:val="PlaceholderText"/>
              <w:highlight w:val="yellow"/>
            </w:rPr>
            <w:t>[Enter mobile]</w:t>
          </w:r>
        </w:p>
      </w:docPartBody>
    </w:docPart>
    <w:docPart>
      <w:docPartPr>
        <w:name w:val="7C2F001D0A6E43719122E0FFB080C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34A4-4CFF-4533-8A48-CB100ACEB7CD}"/>
      </w:docPartPr>
      <w:docPartBody>
        <w:p w:rsidR="009839E1" w:rsidRDefault="00DF2FCB" w:rsidP="00DF2FCB">
          <w:pPr>
            <w:pStyle w:val="7C2F001D0A6E43719122E0FFB080C1AC"/>
          </w:pPr>
          <w:r w:rsidRPr="00171E39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[Enter mobile]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E2"/>
    <w:rsid w:val="0010157F"/>
    <w:rsid w:val="001F4161"/>
    <w:rsid w:val="0020697B"/>
    <w:rsid w:val="002574DD"/>
    <w:rsid w:val="004118E8"/>
    <w:rsid w:val="004A0E32"/>
    <w:rsid w:val="004E2445"/>
    <w:rsid w:val="004E7927"/>
    <w:rsid w:val="006850A0"/>
    <w:rsid w:val="0070055B"/>
    <w:rsid w:val="007F70FF"/>
    <w:rsid w:val="009839E1"/>
    <w:rsid w:val="009D2D28"/>
    <w:rsid w:val="00A22D17"/>
    <w:rsid w:val="00A444DE"/>
    <w:rsid w:val="00D7225F"/>
    <w:rsid w:val="00DF2FCB"/>
    <w:rsid w:val="00E55350"/>
    <w:rsid w:val="00EA77E2"/>
    <w:rsid w:val="00F52684"/>
    <w:rsid w:val="00F9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FCB"/>
    <w:rPr>
      <w:color w:val="808080"/>
    </w:rPr>
  </w:style>
  <w:style w:type="paragraph" w:customStyle="1" w:styleId="316B1CA1E80642FFA479CF7675B06821">
    <w:name w:val="316B1CA1E80642FFA479CF7675B06821"/>
    <w:rsid w:val="00EA77E2"/>
  </w:style>
  <w:style w:type="paragraph" w:customStyle="1" w:styleId="E88252FDCD0D4E7AA4956E326A91F067">
    <w:name w:val="E88252FDCD0D4E7AA4956E326A91F067"/>
    <w:rsid w:val="00EA77E2"/>
  </w:style>
  <w:style w:type="paragraph" w:customStyle="1" w:styleId="D87FD886FD9C4D1C95C0D8102E20F94A">
    <w:name w:val="D87FD886FD9C4D1C95C0D8102E20F94A"/>
    <w:rsid w:val="00EA77E2"/>
  </w:style>
  <w:style w:type="paragraph" w:customStyle="1" w:styleId="5CA4A6251A19442DA85833E0F76352CB">
    <w:name w:val="5CA4A6251A19442DA85833E0F76352CB"/>
    <w:rsid w:val="00EA77E2"/>
  </w:style>
  <w:style w:type="paragraph" w:customStyle="1" w:styleId="B5FC88A11DC54F16A16D1199102D7F6B">
    <w:name w:val="B5FC88A11DC54F16A16D1199102D7F6B"/>
    <w:rsid w:val="00EA77E2"/>
  </w:style>
  <w:style w:type="paragraph" w:customStyle="1" w:styleId="23CFF00A220849AD8132880B7AA52D45">
    <w:name w:val="23CFF00A220849AD8132880B7AA52D45"/>
    <w:rsid w:val="00EA77E2"/>
  </w:style>
  <w:style w:type="paragraph" w:customStyle="1" w:styleId="8DBBEC2A6E6E4F7091FA9FF9BF5D46A3">
    <w:name w:val="8DBBEC2A6E6E4F7091FA9FF9BF5D46A3"/>
    <w:rsid w:val="00EA77E2"/>
  </w:style>
  <w:style w:type="paragraph" w:customStyle="1" w:styleId="FAEDFE1C237C42858C558F07B8226B84">
    <w:name w:val="FAEDFE1C237C42858C558F07B8226B84"/>
    <w:rsid w:val="00EA77E2"/>
  </w:style>
  <w:style w:type="paragraph" w:customStyle="1" w:styleId="45205C7059694400BDB0A452F82AF258">
    <w:name w:val="45205C7059694400BDB0A452F82AF258"/>
    <w:rsid w:val="00EA77E2"/>
  </w:style>
  <w:style w:type="paragraph" w:customStyle="1" w:styleId="65420572737F4EFC99B3D111B32F7ECE">
    <w:name w:val="65420572737F4EFC99B3D111B32F7ECE"/>
    <w:rsid w:val="004118E8"/>
    <w:rPr>
      <w:lang w:val="en-AU" w:eastAsia="en-AU"/>
    </w:rPr>
  </w:style>
  <w:style w:type="paragraph" w:customStyle="1" w:styleId="2DAFDDCF3B8A411F903595AD0C79F23F">
    <w:name w:val="2DAFDDCF3B8A411F903595AD0C79F23F"/>
    <w:rsid w:val="004118E8"/>
    <w:rPr>
      <w:lang w:val="en-AU" w:eastAsia="en-AU"/>
    </w:rPr>
  </w:style>
  <w:style w:type="paragraph" w:customStyle="1" w:styleId="55CE40FA2547443A87BA0B088ADBAF95">
    <w:name w:val="55CE40FA2547443A87BA0B088ADBAF95"/>
    <w:rsid w:val="004118E8"/>
    <w:rPr>
      <w:lang w:val="en-AU" w:eastAsia="en-AU"/>
    </w:rPr>
  </w:style>
  <w:style w:type="paragraph" w:customStyle="1" w:styleId="F443BEDB93C547A9B4565320F33934C5">
    <w:name w:val="F443BEDB93C547A9B4565320F33934C5"/>
    <w:rsid w:val="004118E8"/>
    <w:rPr>
      <w:lang w:val="en-AU" w:eastAsia="en-AU"/>
    </w:rPr>
  </w:style>
  <w:style w:type="paragraph" w:customStyle="1" w:styleId="C242FC9BA54E4D02A3A683EDDC3104E4">
    <w:name w:val="C242FC9BA54E4D02A3A683EDDC3104E4"/>
    <w:rsid w:val="004118E8"/>
    <w:rPr>
      <w:lang w:val="en-AU" w:eastAsia="en-AU"/>
    </w:rPr>
  </w:style>
  <w:style w:type="paragraph" w:customStyle="1" w:styleId="728C833C589E486A80EC6A002D86D048">
    <w:name w:val="728C833C589E486A80EC6A002D86D048"/>
    <w:rsid w:val="004118E8"/>
    <w:rPr>
      <w:lang w:val="en-AU" w:eastAsia="en-AU"/>
    </w:rPr>
  </w:style>
  <w:style w:type="paragraph" w:customStyle="1" w:styleId="48F2F48B48104379971AE8004CB504B4">
    <w:name w:val="48F2F48B48104379971AE8004CB504B4"/>
    <w:rsid w:val="004118E8"/>
    <w:rPr>
      <w:lang w:val="en-AU" w:eastAsia="en-AU"/>
    </w:rPr>
  </w:style>
  <w:style w:type="paragraph" w:customStyle="1" w:styleId="DD5F34171F1742B0B0363517A8D9E44A">
    <w:name w:val="DD5F34171F1742B0B0363517A8D9E44A"/>
    <w:rsid w:val="004118E8"/>
    <w:rPr>
      <w:lang w:val="en-AU" w:eastAsia="en-AU"/>
    </w:rPr>
  </w:style>
  <w:style w:type="paragraph" w:customStyle="1" w:styleId="10382A3F2D474020A5ED588B02A4C895">
    <w:name w:val="10382A3F2D474020A5ED588B02A4C895"/>
    <w:rsid w:val="00DF2FCB"/>
    <w:rPr>
      <w:lang w:val="en-AU" w:eastAsia="en-AU"/>
    </w:rPr>
  </w:style>
  <w:style w:type="paragraph" w:customStyle="1" w:styleId="6F76E29BBAD6438CB86F145171569829">
    <w:name w:val="6F76E29BBAD6438CB86F145171569829"/>
    <w:rsid w:val="00DF2FCB"/>
    <w:rPr>
      <w:lang w:val="en-AU" w:eastAsia="en-AU"/>
    </w:rPr>
  </w:style>
  <w:style w:type="paragraph" w:customStyle="1" w:styleId="5A18807B6A374E828CC757C73D9E89E5">
    <w:name w:val="5A18807B6A374E828CC757C73D9E89E5"/>
    <w:rsid w:val="00DF2FCB"/>
    <w:rPr>
      <w:lang w:val="en-AU" w:eastAsia="en-AU"/>
    </w:rPr>
  </w:style>
  <w:style w:type="paragraph" w:customStyle="1" w:styleId="D133578FB9A542D39B0C2AF5B1F36EFA">
    <w:name w:val="D133578FB9A542D39B0C2AF5B1F36EFA"/>
    <w:rsid w:val="00DF2FCB"/>
    <w:rPr>
      <w:lang w:val="en-AU" w:eastAsia="en-AU"/>
    </w:rPr>
  </w:style>
  <w:style w:type="paragraph" w:customStyle="1" w:styleId="D50BDB38BD7A4868A0ABDDBB0383B862">
    <w:name w:val="D50BDB38BD7A4868A0ABDDBB0383B862"/>
    <w:rsid w:val="00DF2FCB"/>
    <w:rPr>
      <w:lang w:val="en-AU" w:eastAsia="en-AU"/>
    </w:rPr>
  </w:style>
  <w:style w:type="paragraph" w:customStyle="1" w:styleId="11BDB9441EEB4363A0CEC8CC7AFAAFA1">
    <w:name w:val="11BDB9441EEB4363A0CEC8CC7AFAAFA1"/>
    <w:rsid w:val="00DF2FCB"/>
    <w:rPr>
      <w:lang w:val="en-AU" w:eastAsia="en-AU"/>
    </w:rPr>
  </w:style>
  <w:style w:type="paragraph" w:customStyle="1" w:styleId="7C2F001D0A6E43719122E0FFB080C1AC">
    <w:name w:val="7C2F001D0A6E43719122E0FFB080C1AC"/>
    <w:rsid w:val="00DF2FCB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0AF9889AA1D44E76844DA75EAF6E91E8" version="1.0.0">
  <systemFields>
    <field name="Objective-Id">
      <value order="0">A693646</value>
    </field>
    <field name="Objective-Title">
      <value order="0">deep-dive-template-1-terms-of-reference_v6 November 2023</value>
    </field>
    <field name="Objective-Description">
      <value order="0"/>
    </field>
    <field name="Objective-CreationStamp">
      <value order="0">2023-07-11T05:08:17Z</value>
    </field>
    <field name="Objective-IsApproved">
      <value order="0">false</value>
    </field>
    <field name="Objective-IsPublished">
      <value order="0">true</value>
    </field>
    <field name="Objective-DatePublished">
      <value order="0">2023-11-28T01:39:50Z</value>
    </field>
    <field name="Objective-ModificationStamp">
      <value order="0">2023-11-28T01:40:20Z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Published</value>
    </field>
    <field name="Objective-VersionId">
      <value order="0">vA2089029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50C0FB2F-2A39-4013-9C7F-3C1F1CC72C4D}"/>
</file>

<file path=customXml/itemProps2.xml><?xml version="1.0" encoding="utf-8"?>
<ds:datastoreItem xmlns:ds="http://schemas.openxmlformats.org/officeDocument/2006/customXml" ds:itemID="{4774EAE9-0BDE-4ACC-8BCE-13EC716061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E44F2B-6E67-4EF2-A7F5-B1DD5BBEE731}"/>
</file>

<file path=customXml/itemProps5.xml><?xml version="1.0" encoding="utf-8"?>
<ds:datastoreItem xmlns:ds="http://schemas.openxmlformats.org/officeDocument/2006/customXml" ds:itemID="{F9CB084A-612E-4900-B4D7-4EF8C9F39D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Infrastructure Gateway Workbook</vt:lpstr>
    </vt:vector>
  </TitlesOfParts>
  <Manager/>
  <Company>Infrastructure NSW</Company>
  <LinksUpToDate>false</LinksUpToDate>
  <CharactersWithSpaces>1996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 Dive</dc:title>
  <dc:subject>Terms of Reference</dc:subject>
  <dc:creator>assurance@infrastructure.nsw.gov.au</dc:creator>
  <cp:keywords/>
  <dc:description/>
  <cp:lastModifiedBy>Christian Gillies</cp:lastModifiedBy>
  <cp:revision>17</cp:revision>
  <cp:lastPrinted>2018-05-29T07:12:00Z</cp:lastPrinted>
  <dcterms:created xsi:type="dcterms:W3CDTF">2018-12-18T03:50:00Z</dcterms:created>
  <dcterms:modified xsi:type="dcterms:W3CDTF">2023-11-28T01:39:00Z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A693646</vt:lpwstr>
  </property>
  <property fmtid="{D5CDD505-2E9C-101B-9397-08002B2CF9AE}" pid="4" name="Objective-Title">
    <vt:lpwstr>deep-dive-template-1-terms-of-reference_v6 November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2023-07-11T05:08:17Z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2023-11-28T01:39:50Z</vt:filetime>
  </property>
  <property fmtid="{D5CDD505-2E9C-101B-9397-08002B2CF9AE}" pid="10" name="Objective-ModificationStamp">
    <vt:filetime>2023-11-28T01:40:20Z</vt:filetime>
  </property>
  <property fmtid="{D5CDD505-2E9C-101B-9397-08002B2CF9AE}" pid="11" name="Objective-Owner">
    <vt:lpwstr>Hisham Alameddine</vt:lpwstr>
  </property>
  <property fmtid="{D5CDD505-2E9C-101B-9397-08002B2CF9AE}" pid="12" name="Objective-Path">
    <vt:lpwstr>Objective Global Folder:Classified Object:Classified Object:Review Workbooks:2023 Review Templates (Gate 6 Excluded)</vt:lpwstr>
  </property>
  <property fmtid="{D5CDD505-2E9C-101B-9397-08002B2CF9AE}" pid="13" name="Objective-Parent">
    <vt:lpwstr>2023 Review Templates (Gate 6 Excluded)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vA2089029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i2017/06102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Connect Creator">
    <vt:lpwstr/>
  </property>
  <property fmtid="{D5CDD505-2E9C-101B-9397-08002B2CF9AE}" pid="24" name="Objective-Connect Creator [system]">
    <vt:lpwstr>bryonycooper@gmail.com</vt:lpwstr>
  </property>
  <property fmtid="{D5CDD505-2E9C-101B-9397-08002B2CF9AE}" pid="25" name="Objective-Sensitivity Label">
    <vt:lpwstr>OFFICIAL: Sensitive - NSW Government</vt:lpwstr>
  </property>
  <property fmtid="{D5CDD505-2E9C-101B-9397-08002B2CF9AE}" pid="26" name="ClassificationContentMarkingHeaderShapeIds">
    <vt:lpwstr>5,6,8</vt:lpwstr>
  </property>
  <property fmtid="{D5CDD505-2E9C-101B-9397-08002B2CF9AE}" pid="27" name="ClassificationContentMarkingHeaderFontProps">
    <vt:lpwstr>#ff0000,12,Calibri</vt:lpwstr>
  </property>
  <property fmtid="{D5CDD505-2E9C-101B-9397-08002B2CF9AE}" pid="28" name="ClassificationContentMarkingHeaderText">
    <vt:lpwstr>OFFICIAL: Sensitive -NSW Cabinet</vt:lpwstr>
  </property>
  <property fmtid="{D5CDD505-2E9C-101B-9397-08002B2CF9AE}" pid="29" name="ClassificationContentMarkingFooterShapeIds">
    <vt:lpwstr>9,a,b</vt:lpwstr>
  </property>
  <property fmtid="{D5CDD505-2E9C-101B-9397-08002B2CF9AE}" pid="30" name="ClassificationContentMarkingFooterFontProps">
    <vt:lpwstr>#ff0000,12,Calibri</vt:lpwstr>
  </property>
  <property fmtid="{D5CDD505-2E9C-101B-9397-08002B2CF9AE}" pid="31" name="ClassificationContentMarkingFooterText">
    <vt:lpwstr>OFFICIAL: Sensitive -NSW Cabinet</vt:lpwstr>
  </property>
  <property fmtid="{D5CDD505-2E9C-101B-9397-08002B2CF9AE}" pid="32" name="MSIP_Label_bcbb6ab3-80c4-4b7c-a9fb-aa5c5b23dd2e_Enabled">
    <vt:lpwstr>true</vt:lpwstr>
  </property>
  <property fmtid="{D5CDD505-2E9C-101B-9397-08002B2CF9AE}" pid="33" name="MSIP_Label_bcbb6ab3-80c4-4b7c-a9fb-aa5c5b23dd2e_SetDate">
    <vt:lpwstr>2023-11-27T23:57:01Z</vt:lpwstr>
  </property>
  <property fmtid="{D5CDD505-2E9C-101B-9397-08002B2CF9AE}" pid="34" name="MSIP_Label_bcbb6ab3-80c4-4b7c-a9fb-aa5c5b23dd2e_Method">
    <vt:lpwstr>Privileged</vt:lpwstr>
  </property>
  <property fmtid="{D5CDD505-2E9C-101B-9397-08002B2CF9AE}" pid="35" name="MSIP_Label_bcbb6ab3-80c4-4b7c-a9fb-aa5c5b23dd2e_Name">
    <vt:lpwstr>OS NSW Cabinet</vt:lpwstr>
  </property>
  <property fmtid="{D5CDD505-2E9C-101B-9397-08002B2CF9AE}" pid="36" name="MSIP_Label_bcbb6ab3-80c4-4b7c-a9fb-aa5c5b23dd2e_SiteId">
    <vt:lpwstr>6ffaf3c0-2ad5-4e35-91f8-bb7221be3f28</vt:lpwstr>
  </property>
  <property fmtid="{D5CDD505-2E9C-101B-9397-08002B2CF9AE}" pid="37" name="MSIP_Label_bcbb6ab3-80c4-4b7c-a9fb-aa5c5b23dd2e_ActionId">
    <vt:lpwstr>9938c56a-7281-44cf-bce3-b0fd6dee49b9</vt:lpwstr>
  </property>
  <property fmtid="{D5CDD505-2E9C-101B-9397-08002B2CF9AE}" pid="38" name="MSIP_Label_bcbb6ab3-80c4-4b7c-a9fb-aa5c5b23dd2e_ContentBits">
    <vt:lpwstr>3</vt:lpwstr>
  </property>
  <property fmtid="{D5CDD505-2E9C-101B-9397-08002B2CF9AE}" pid="39" name="ContentTypeId">
    <vt:lpwstr>0x010100F40C866850528848B9B6707D8A3BC55D</vt:lpwstr>
  </property>
</Properties>
</file>