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C922" w14:textId="31745B11" w:rsidR="00976766" w:rsidRPr="00067C49" w:rsidRDefault="00976766" w:rsidP="00A50F0E">
      <w:pPr>
        <w:pStyle w:val="Bodytext6ptbefore"/>
        <w:rPr>
          <w:b/>
          <w:sz w:val="28"/>
          <w:szCs w:val="28"/>
        </w:rPr>
      </w:pPr>
      <w:r w:rsidRPr="00067C49">
        <w:rPr>
          <w:b/>
          <w:sz w:val="28"/>
          <w:szCs w:val="28"/>
        </w:rPr>
        <w:t xml:space="preserve">[project] </w:t>
      </w:r>
    </w:p>
    <w:p w14:paraId="311C46E0" w14:textId="77777777" w:rsidR="00976766" w:rsidRPr="00B92C0E" w:rsidRDefault="00976766" w:rsidP="00B36DE6">
      <w:pPr>
        <w:pStyle w:val="Heading1"/>
        <w:spacing w:after="200"/>
      </w:pPr>
      <w:r w:rsidRPr="00B92C0E">
        <w:t>DOCUMENT REGISTER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4528"/>
        <w:gridCol w:w="1665"/>
        <w:gridCol w:w="3146"/>
      </w:tblGrid>
      <w:tr w:rsidR="0089131E" w:rsidRPr="00A50F0E" w14:paraId="2A9552F2" w14:textId="77777777" w:rsidTr="00B36DE6">
        <w:trPr>
          <w:trHeight w:val="397"/>
        </w:trPr>
        <w:tc>
          <w:tcPr>
            <w:tcW w:w="4405" w:type="dxa"/>
            <w:shd w:val="clear" w:color="auto" w:fill="00B0F0" w:themeFill="accent2"/>
            <w:vAlign w:val="center"/>
          </w:tcPr>
          <w:p w14:paraId="24D7C86F" w14:textId="77777777" w:rsidR="0089131E" w:rsidRPr="00A50F0E" w:rsidRDefault="0089131E" w:rsidP="00A50F0E">
            <w:pPr>
              <w:pStyle w:val="Tableheading"/>
            </w:pPr>
            <w:r w:rsidRPr="00A50F0E">
              <w:t>DOCUMENT NAME</w:t>
            </w:r>
          </w:p>
        </w:tc>
        <w:tc>
          <w:tcPr>
            <w:tcW w:w="1620" w:type="dxa"/>
            <w:shd w:val="clear" w:color="auto" w:fill="00B0F0" w:themeFill="accent2"/>
            <w:vAlign w:val="center"/>
          </w:tcPr>
          <w:p w14:paraId="053101A0" w14:textId="77777777" w:rsidR="0089131E" w:rsidRPr="00A50F0E" w:rsidRDefault="0089131E" w:rsidP="00A50F0E">
            <w:pPr>
              <w:pStyle w:val="Tableheading"/>
            </w:pPr>
            <w:r w:rsidRPr="00A50F0E">
              <w:t>DATE</w:t>
            </w:r>
          </w:p>
        </w:tc>
        <w:tc>
          <w:tcPr>
            <w:tcW w:w="3060" w:type="dxa"/>
            <w:shd w:val="clear" w:color="auto" w:fill="00B0F0" w:themeFill="accent2"/>
            <w:vAlign w:val="center"/>
          </w:tcPr>
          <w:p w14:paraId="69A64441" w14:textId="03E93751" w:rsidR="0089131E" w:rsidRPr="00A50F0E" w:rsidRDefault="0089131E" w:rsidP="00A50F0E">
            <w:pPr>
              <w:pStyle w:val="Tableheading"/>
            </w:pPr>
            <w:r w:rsidRPr="00A50F0E">
              <w:t>context</w:t>
            </w:r>
            <w:r w:rsidR="001838BE">
              <w:t xml:space="preserve"> / purpose</w:t>
            </w:r>
          </w:p>
        </w:tc>
      </w:tr>
      <w:tr w:rsidR="0089131E" w:rsidRPr="00B92C0E" w14:paraId="71C62209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3D9BE5E1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20CECC05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14E6B54E" w14:textId="77777777" w:rsidR="0089131E" w:rsidRPr="00B92C0E" w:rsidRDefault="0089131E" w:rsidP="00B36DE6">
            <w:pPr>
              <w:pStyle w:val="Tabletext"/>
            </w:pPr>
          </w:p>
        </w:tc>
      </w:tr>
      <w:tr w:rsidR="0089131E" w:rsidRPr="00B92C0E" w14:paraId="16B96E4F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5914B605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0A97B64F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36EF55C0" w14:textId="77777777" w:rsidR="0089131E" w:rsidRPr="00B92C0E" w:rsidRDefault="0089131E" w:rsidP="00B36DE6">
            <w:pPr>
              <w:pStyle w:val="Tabletext"/>
            </w:pPr>
          </w:p>
        </w:tc>
      </w:tr>
      <w:tr w:rsidR="0089131E" w:rsidRPr="00B92C0E" w14:paraId="5DB11FA0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62C99215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69F6111C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0595C4F2" w14:textId="77777777" w:rsidR="0089131E" w:rsidRPr="00B92C0E" w:rsidRDefault="0089131E" w:rsidP="00B36DE6">
            <w:pPr>
              <w:pStyle w:val="Tabletext"/>
            </w:pPr>
          </w:p>
        </w:tc>
      </w:tr>
      <w:tr w:rsidR="0089131E" w:rsidRPr="00B92C0E" w14:paraId="317F8846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6F17214D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6565818E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5449E268" w14:textId="77777777" w:rsidR="0089131E" w:rsidRPr="00B92C0E" w:rsidRDefault="0089131E" w:rsidP="00B36DE6">
            <w:pPr>
              <w:pStyle w:val="Tabletext"/>
            </w:pPr>
          </w:p>
        </w:tc>
      </w:tr>
      <w:tr w:rsidR="0089131E" w:rsidRPr="00B92C0E" w14:paraId="1E42B32C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049BC3C5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66B203FA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4267AC1D" w14:textId="77777777" w:rsidR="0089131E" w:rsidRPr="00B92C0E" w:rsidRDefault="0089131E" w:rsidP="00B36DE6">
            <w:pPr>
              <w:pStyle w:val="Tabletext"/>
            </w:pPr>
          </w:p>
        </w:tc>
      </w:tr>
      <w:tr w:rsidR="0089131E" w:rsidRPr="00B92C0E" w14:paraId="463D07C8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7FE06244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5E26CF40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4D26028F" w14:textId="77777777" w:rsidR="0089131E" w:rsidRPr="00B92C0E" w:rsidRDefault="0089131E" w:rsidP="00B36DE6">
            <w:pPr>
              <w:pStyle w:val="Tabletext"/>
            </w:pPr>
          </w:p>
        </w:tc>
      </w:tr>
      <w:tr w:rsidR="0089131E" w:rsidRPr="00B92C0E" w14:paraId="5267DD87" w14:textId="77777777" w:rsidTr="00B36DE6">
        <w:trPr>
          <w:trHeight w:val="397"/>
        </w:trPr>
        <w:tc>
          <w:tcPr>
            <w:tcW w:w="4405" w:type="dxa"/>
            <w:vAlign w:val="center"/>
          </w:tcPr>
          <w:p w14:paraId="2E6069B6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1620" w:type="dxa"/>
            <w:vAlign w:val="center"/>
          </w:tcPr>
          <w:p w14:paraId="43C42DBB" w14:textId="77777777" w:rsidR="0089131E" w:rsidRPr="00B92C0E" w:rsidRDefault="0089131E" w:rsidP="00B36DE6">
            <w:pPr>
              <w:pStyle w:val="Tabletext"/>
            </w:pPr>
          </w:p>
        </w:tc>
        <w:tc>
          <w:tcPr>
            <w:tcW w:w="3060" w:type="dxa"/>
            <w:vAlign w:val="center"/>
          </w:tcPr>
          <w:p w14:paraId="245E5822" w14:textId="77777777" w:rsidR="0089131E" w:rsidRPr="00B92C0E" w:rsidRDefault="0089131E" w:rsidP="00B36DE6">
            <w:pPr>
              <w:pStyle w:val="Tabletext"/>
            </w:pPr>
          </w:p>
        </w:tc>
      </w:tr>
    </w:tbl>
    <w:p w14:paraId="75AA6153" w14:textId="77777777" w:rsidR="00976766" w:rsidRPr="00B92C0E" w:rsidRDefault="00976766" w:rsidP="00B36DE6">
      <w:pPr>
        <w:pStyle w:val="Bodytext6ptbefore"/>
      </w:pPr>
    </w:p>
    <w:p w14:paraId="2464B2D4" w14:textId="77777777" w:rsidR="00976766" w:rsidRPr="00B92C0E" w:rsidRDefault="00976766" w:rsidP="00B36DE6">
      <w:pPr>
        <w:pStyle w:val="Bodytext6ptbefore"/>
      </w:pPr>
    </w:p>
    <w:p w14:paraId="10E2EABF" w14:textId="77777777" w:rsidR="000D5AB8" w:rsidRPr="00976766" w:rsidRDefault="000D5AB8" w:rsidP="00B36DE6">
      <w:pPr>
        <w:pStyle w:val="Bodytext6ptbefore"/>
      </w:pPr>
    </w:p>
    <w:sectPr w:rsidR="000D5AB8" w:rsidRPr="00976766" w:rsidSect="00056CC3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5A10" w14:textId="77777777" w:rsidR="00261E6D" w:rsidRDefault="00261E6D" w:rsidP="00A35A50">
      <w:r>
        <w:separator/>
      </w:r>
    </w:p>
    <w:p w14:paraId="0849E66A" w14:textId="77777777" w:rsidR="00261E6D" w:rsidRDefault="00261E6D"/>
    <w:p w14:paraId="161938BE" w14:textId="77777777" w:rsidR="00261E6D" w:rsidRDefault="00261E6D"/>
    <w:p w14:paraId="60A28865" w14:textId="77777777" w:rsidR="00261E6D" w:rsidRDefault="00261E6D"/>
    <w:p w14:paraId="56576D72" w14:textId="77777777" w:rsidR="00261E6D" w:rsidRDefault="00261E6D" w:rsidP="006A4F11"/>
  </w:endnote>
  <w:endnote w:type="continuationSeparator" w:id="0">
    <w:p w14:paraId="11DE1CA6" w14:textId="77777777" w:rsidR="00261E6D" w:rsidRDefault="00261E6D" w:rsidP="00A35A50">
      <w:r>
        <w:continuationSeparator/>
      </w:r>
    </w:p>
    <w:p w14:paraId="10FDBA64" w14:textId="77777777" w:rsidR="00261E6D" w:rsidRDefault="00261E6D"/>
    <w:p w14:paraId="70E436A3" w14:textId="77777777" w:rsidR="00261E6D" w:rsidRDefault="00261E6D"/>
    <w:p w14:paraId="7E1100C6" w14:textId="77777777" w:rsidR="00261E6D" w:rsidRDefault="00261E6D"/>
    <w:p w14:paraId="6D57ABFB" w14:textId="77777777" w:rsidR="00261E6D" w:rsidRDefault="00261E6D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0027186F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4B2E4D" w14:paraId="564615CC" w14:textId="77777777" w:rsidTr="00FE7C16">
      <w:tc>
        <w:tcPr>
          <w:tcW w:w="4223" w:type="dxa"/>
          <w:vAlign w:val="center"/>
        </w:tcPr>
        <w:p w14:paraId="74FAB99A" w14:textId="77777777" w:rsidR="004B2E4D" w:rsidRPr="00967B3D" w:rsidRDefault="004B2E4D" w:rsidP="004B2E4D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51AF48FF" w14:textId="77777777" w:rsidR="004B2E4D" w:rsidRPr="00A620E6" w:rsidRDefault="004B2E4D" w:rsidP="004B2E4D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4C9048CF" w14:textId="7368FFA4" w:rsidR="004B2E4D" w:rsidRPr="00A620E6" w:rsidRDefault="004B2E4D" w:rsidP="004B2E4D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8220F2">
            <w:t>3</w:t>
          </w:r>
          <w:r w:rsidRPr="00F57920">
            <w:t xml:space="preserve">: </w:t>
          </w:r>
          <w:r w:rsidR="008220F2">
            <w:t>August</w:t>
          </w:r>
          <w:r w:rsidRPr="00F57920">
            <w:t xml:space="preserve"> </w:t>
          </w:r>
          <w:r w:rsidR="008220F2">
            <w:t>2023</w:t>
          </w:r>
        </w:p>
      </w:tc>
    </w:tr>
  </w:tbl>
  <w:p w14:paraId="59BF22D4" w14:textId="77777777" w:rsidR="004B2E4D" w:rsidRPr="00D72C9F" w:rsidRDefault="004B2E4D" w:rsidP="006149D3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8585" w14:textId="77777777" w:rsidR="00261E6D" w:rsidRDefault="00261E6D" w:rsidP="00A35A50">
      <w:bookmarkStart w:id="0" w:name="_Hlk515376897"/>
      <w:bookmarkEnd w:id="0"/>
      <w:r>
        <w:separator/>
      </w:r>
    </w:p>
    <w:p w14:paraId="370D334E" w14:textId="77777777" w:rsidR="00261E6D" w:rsidRDefault="00261E6D"/>
    <w:p w14:paraId="10761812" w14:textId="77777777" w:rsidR="00261E6D" w:rsidRDefault="00261E6D"/>
    <w:p w14:paraId="1D863120" w14:textId="77777777" w:rsidR="00261E6D" w:rsidRDefault="00261E6D"/>
    <w:p w14:paraId="40175026" w14:textId="77777777" w:rsidR="00261E6D" w:rsidRDefault="00261E6D" w:rsidP="006A4F11"/>
  </w:footnote>
  <w:footnote w:type="continuationSeparator" w:id="0">
    <w:p w14:paraId="678ED562" w14:textId="77777777" w:rsidR="00261E6D" w:rsidRDefault="00261E6D" w:rsidP="00A35A50">
      <w:r>
        <w:continuationSeparator/>
      </w:r>
    </w:p>
    <w:p w14:paraId="6D9CF30E" w14:textId="77777777" w:rsidR="00261E6D" w:rsidRDefault="00261E6D"/>
    <w:p w14:paraId="392553DA" w14:textId="77777777" w:rsidR="00261E6D" w:rsidRDefault="00261E6D"/>
    <w:p w14:paraId="680E9E18" w14:textId="77777777" w:rsidR="00261E6D" w:rsidRDefault="00261E6D"/>
    <w:p w14:paraId="13D3FF00" w14:textId="77777777" w:rsidR="00261E6D" w:rsidRDefault="00261E6D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E190" w14:textId="6FE46956" w:rsidR="004B2E4D" w:rsidRDefault="008220F2" w:rsidP="000F611A">
    <w:pPr>
      <w:pStyle w:val="Bodytext6ptbefore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6E1AE39F" wp14:editId="60171097">
            <wp:simplePos x="0" y="0"/>
            <wp:positionH relativeFrom="margin">
              <wp:posOffset>4173059</wp:posOffset>
            </wp:positionH>
            <wp:positionV relativeFrom="paragraph">
              <wp:posOffset>208280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B2E4D" w:rsidRPr="004B2E4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A89993" wp14:editId="7C65FF5D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E5DA18" w14:textId="77777777" w:rsidR="004B2E4D" w:rsidRPr="006B6622" w:rsidRDefault="004B2E4D" w:rsidP="004B2E4D">
                          <w:pPr>
                            <w:spacing w:before="94"/>
                            <w:rPr>
                              <w:b/>
                              <w:color w:val="75777A"/>
                              <w:szCs w:val="20"/>
                            </w:rPr>
                          </w:pPr>
                          <w:r w:rsidRPr="006B6622">
                            <w:rPr>
                              <w:b/>
                              <w:color w:val="75777A"/>
                              <w:szCs w:val="20"/>
                            </w:rPr>
                            <w:t>GATEWAY REVIEW</w:t>
                          </w:r>
                        </w:p>
                        <w:p w14:paraId="75ECD5DC" w14:textId="25950CD2" w:rsidR="004B2E4D" w:rsidRPr="006B6622" w:rsidRDefault="004B2E4D" w:rsidP="004B2E4D">
                          <w:pPr>
                            <w:spacing w:before="10"/>
                            <w:rPr>
                              <w:szCs w:val="20"/>
                            </w:rPr>
                          </w:pPr>
                          <w:r w:rsidRPr="006B6622">
                            <w:rPr>
                              <w:color w:val="75777A"/>
                              <w:szCs w:val="20"/>
                            </w:rPr>
                            <w:t xml:space="preserve">Gate 3 </w:t>
                          </w:r>
                          <w:r w:rsidR="001130C4">
                            <w:rPr>
                              <w:color w:val="75777A"/>
                              <w:szCs w:val="20"/>
                            </w:rPr>
                            <w:t>Readiness for Market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899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7DE5DA18" w14:textId="77777777" w:rsidR="004B2E4D" w:rsidRPr="006B6622" w:rsidRDefault="004B2E4D" w:rsidP="004B2E4D">
                    <w:pPr>
                      <w:spacing w:before="94"/>
                      <w:rPr>
                        <w:b/>
                        <w:color w:val="75777A"/>
                        <w:szCs w:val="20"/>
                      </w:rPr>
                    </w:pPr>
                    <w:r w:rsidRPr="006B6622">
                      <w:rPr>
                        <w:b/>
                        <w:color w:val="75777A"/>
                        <w:szCs w:val="20"/>
                      </w:rPr>
                      <w:t>GATEWAY REVIEW</w:t>
                    </w:r>
                  </w:p>
                  <w:p w14:paraId="75ECD5DC" w14:textId="25950CD2" w:rsidR="004B2E4D" w:rsidRPr="006B6622" w:rsidRDefault="004B2E4D" w:rsidP="004B2E4D">
                    <w:pPr>
                      <w:spacing w:before="10"/>
                      <w:rPr>
                        <w:szCs w:val="20"/>
                      </w:rPr>
                    </w:pPr>
                    <w:r w:rsidRPr="006B6622">
                      <w:rPr>
                        <w:color w:val="75777A"/>
                        <w:szCs w:val="20"/>
                      </w:rPr>
                      <w:t xml:space="preserve">Gate 3 </w:t>
                    </w:r>
                    <w:r w:rsidR="001130C4">
                      <w:rPr>
                        <w:color w:val="75777A"/>
                        <w:szCs w:val="20"/>
                      </w:rPr>
                      <w:t>Readiness for Market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B2E4D" w:rsidRPr="004B2E4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674899" wp14:editId="28AA0B72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3B5F9" id="Freeform: Shape 5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69A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" path="m,l,1351,973,676,,xe" fillcolor="#00b0f0 [3205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174EA"/>
    <w:multiLevelType w:val="hybridMultilevel"/>
    <w:tmpl w:val="06706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441F1"/>
    <w:multiLevelType w:val="hybridMultilevel"/>
    <w:tmpl w:val="ACC0E70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75762"/>
    <w:multiLevelType w:val="hybridMultilevel"/>
    <w:tmpl w:val="16E6C0B4"/>
    <w:lvl w:ilvl="0" w:tplc="0BAE59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353B"/>
    <w:multiLevelType w:val="hybridMultilevel"/>
    <w:tmpl w:val="D6F2A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751B"/>
    <w:multiLevelType w:val="hybridMultilevel"/>
    <w:tmpl w:val="516E66CC"/>
    <w:lvl w:ilvl="0" w:tplc="37B803A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3926"/>
    <w:multiLevelType w:val="hybridMultilevel"/>
    <w:tmpl w:val="2BDE4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BB0"/>
    <w:multiLevelType w:val="hybridMultilevel"/>
    <w:tmpl w:val="48068BF0"/>
    <w:lvl w:ilvl="0" w:tplc="7398324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343"/>
    <w:multiLevelType w:val="hybridMultilevel"/>
    <w:tmpl w:val="10A4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59EA"/>
    <w:multiLevelType w:val="hybridMultilevel"/>
    <w:tmpl w:val="7CDA1334"/>
    <w:lvl w:ilvl="0" w:tplc="0BAE59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57C9"/>
    <w:multiLevelType w:val="hybridMultilevel"/>
    <w:tmpl w:val="B964D64A"/>
    <w:lvl w:ilvl="0" w:tplc="5A06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78130E"/>
    <w:multiLevelType w:val="hybridMultilevel"/>
    <w:tmpl w:val="F57666E8"/>
    <w:lvl w:ilvl="0" w:tplc="5E4E744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376974541">
    <w:abstractNumId w:val="12"/>
  </w:num>
  <w:num w:numId="2" w16cid:durableId="195123009">
    <w:abstractNumId w:val="13"/>
  </w:num>
  <w:num w:numId="3" w16cid:durableId="138042193">
    <w:abstractNumId w:val="25"/>
  </w:num>
  <w:num w:numId="4" w16cid:durableId="1531141915">
    <w:abstractNumId w:val="23"/>
  </w:num>
  <w:num w:numId="5" w16cid:durableId="1707221205">
    <w:abstractNumId w:val="22"/>
  </w:num>
  <w:num w:numId="6" w16cid:durableId="10691983">
    <w:abstractNumId w:val="17"/>
  </w:num>
  <w:num w:numId="7" w16cid:durableId="1210338017">
    <w:abstractNumId w:val="9"/>
  </w:num>
  <w:num w:numId="8" w16cid:durableId="2082553647">
    <w:abstractNumId w:val="7"/>
  </w:num>
  <w:num w:numId="9" w16cid:durableId="740827959">
    <w:abstractNumId w:val="6"/>
  </w:num>
  <w:num w:numId="10" w16cid:durableId="1181119111">
    <w:abstractNumId w:val="5"/>
  </w:num>
  <w:num w:numId="11" w16cid:durableId="1999728720">
    <w:abstractNumId w:val="4"/>
  </w:num>
  <w:num w:numId="12" w16cid:durableId="1938169954">
    <w:abstractNumId w:val="8"/>
  </w:num>
  <w:num w:numId="13" w16cid:durableId="567112313">
    <w:abstractNumId w:val="3"/>
  </w:num>
  <w:num w:numId="14" w16cid:durableId="233471944">
    <w:abstractNumId w:val="2"/>
  </w:num>
  <w:num w:numId="15" w16cid:durableId="1171795003">
    <w:abstractNumId w:val="1"/>
  </w:num>
  <w:num w:numId="16" w16cid:durableId="1094396111">
    <w:abstractNumId w:val="0"/>
  </w:num>
  <w:num w:numId="17" w16cid:durableId="1225677269">
    <w:abstractNumId w:val="24"/>
  </w:num>
  <w:num w:numId="18" w16cid:durableId="2048947219">
    <w:abstractNumId w:val="24"/>
    <w:lvlOverride w:ilvl="0"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176647927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0" w16cid:durableId="1532719163">
    <w:abstractNumId w:val="10"/>
  </w:num>
  <w:num w:numId="21" w16cid:durableId="1465271664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2" w16cid:durableId="2046755641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3" w16cid:durableId="467666718">
    <w:abstractNumId w:val="24"/>
    <w:lvlOverride w:ilvl="0"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928345481">
    <w:abstractNumId w:val="24"/>
    <w:lvlOverride w:ilvl="0">
      <w:startOverride w:val="1"/>
    </w:lvlOverride>
  </w:num>
  <w:num w:numId="25" w16cid:durableId="662046632">
    <w:abstractNumId w:val="24"/>
    <w:lvlOverride w:ilvl="0">
      <w:startOverride w:val="1"/>
    </w:lvlOverride>
  </w:num>
  <w:num w:numId="26" w16cid:durableId="2020424179">
    <w:abstractNumId w:val="24"/>
    <w:lvlOverride w:ilvl="0">
      <w:startOverride w:val="1"/>
    </w:lvlOverride>
  </w:num>
  <w:num w:numId="27" w16cid:durableId="161437516">
    <w:abstractNumId w:val="24"/>
    <w:lvlOverride w:ilvl="0">
      <w:startOverride w:val="1"/>
    </w:lvlOverride>
  </w:num>
  <w:num w:numId="28" w16cid:durableId="1414231599">
    <w:abstractNumId w:val="24"/>
    <w:lvlOverride w:ilvl="0">
      <w:startOverride w:val="1"/>
    </w:lvlOverride>
  </w:num>
  <w:num w:numId="29" w16cid:durableId="162280237">
    <w:abstractNumId w:val="21"/>
  </w:num>
  <w:num w:numId="30" w16cid:durableId="1671903093">
    <w:abstractNumId w:val="15"/>
  </w:num>
  <w:num w:numId="31" w16cid:durableId="115830944">
    <w:abstractNumId w:val="20"/>
  </w:num>
  <w:num w:numId="32" w16cid:durableId="493883216">
    <w:abstractNumId w:val="24"/>
  </w:num>
  <w:num w:numId="33" w16cid:durableId="454524875">
    <w:abstractNumId w:val="24"/>
    <w:lvlOverride w:ilvl="0"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94777185">
    <w:abstractNumId w:val="24"/>
  </w:num>
  <w:num w:numId="35" w16cid:durableId="399133193">
    <w:abstractNumId w:val="24"/>
    <w:lvlOverride w:ilvl="0"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704480405">
    <w:abstractNumId w:val="24"/>
  </w:num>
  <w:num w:numId="37" w16cid:durableId="616565828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38" w16cid:durableId="222566399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39" w16cid:durableId="1805542457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40" w16cid:durableId="1932161436">
    <w:abstractNumId w:val="24"/>
    <w:lvlOverride w:ilvl="0">
      <w:startOverride w:val="1"/>
      <w:lvl w:ilvl="0" w:tplc="5E4E7446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41" w16cid:durableId="1277716031">
    <w:abstractNumId w:val="22"/>
  </w:num>
  <w:num w:numId="42" w16cid:durableId="212736552">
    <w:abstractNumId w:val="18"/>
  </w:num>
  <w:num w:numId="43" w16cid:durableId="1658729587">
    <w:abstractNumId w:val="19"/>
  </w:num>
  <w:num w:numId="44" w16cid:durableId="1291858121">
    <w:abstractNumId w:val="11"/>
  </w:num>
  <w:num w:numId="45" w16cid:durableId="376202358">
    <w:abstractNumId w:val="14"/>
  </w:num>
  <w:num w:numId="46" w16cid:durableId="402684615">
    <w:abstractNumId w:val="16"/>
  </w:num>
  <w:num w:numId="47" w16cid:durableId="1363821656">
    <w:abstractNumId w:val="17"/>
    <w:lvlOverride w:ilvl="0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2A46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56CC3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67C49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11A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30C4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0FAB"/>
    <w:rsid w:val="00182739"/>
    <w:rsid w:val="001838BE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1E6D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0CB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EDD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2E4D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B91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41F6"/>
    <w:rsid w:val="006149D3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15A6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04C1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20F2"/>
    <w:rsid w:val="0082423F"/>
    <w:rsid w:val="00824372"/>
    <w:rsid w:val="00825038"/>
    <w:rsid w:val="00825A04"/>
    <w:rsid w:val="00825E63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131E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76766"/>
    <w:rsid w:val="00980D4A"/>
    <w:rsid w:val="009815BE"/>
    <w:rsid w:val="0098197F"/>
    <w:rsid w:val="00982B83"/>
    <w:rsid w:val="00982D07"/>
    <w:rsid w:val="009831FD"/>
    <w:rsid w:val="00983CBA"/>
    <w:rsid w:val="00985945"/>
    <w:rsid w:val="00985E77"/>
    <w:rsid w:val="0098669A"/>
    <w:rsid w:val="00990928"/>
    <w:rsid w:val="009910D2"/>
    <w:rsid w:val="009916AA"/>
    <w:rsid w:val="00992E7B"/>
    <w:rsid w:val="00995341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2596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0F0E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36DE6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6AA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58E1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18C6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6B4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71688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28D0"/>
    <w:rsid w:val="00EC3B7B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4B93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3ECB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C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A50F0E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59781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FE2682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83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838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838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838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838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838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B93"/>
    <w:rPr>
      <w:sz w:val="19"/>
    </w:rPr>
  </w:style>
  <w:style w:type="paragraph" w:styleId="Footer">
    <w:name w:val="footer"/>
    <w:basedOn w:val="Normal"/>
    <w:link w:val="FooterChar"/>
    <w:uiPriority w:val="99"/>
    <w:semiHidden/>
    <w:rsid w:val="000F6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11A"/>
    <w:rPr>
      <w:sz w:val="19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A3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0F0E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EE4B93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styleId="TOCHeading">
    <w:name w:val="TOC Heading"/>
    <w:basedOn w:val="Heading1"/>
    <w:next w:val="Normal"/>
    <w:uiPriority w:val="99"/>
    <w:semiHidden/>
    <w:rsid w:val="00773950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1778D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778D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778D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table" w:customStyle="1" w:styleId="EPTableStyle42">
    <w:name w:val="E&amp;P Table Style 42"/>
    <w:basedOn w:val="TableNormal"/>
    <w:next w:val="TableGrid"/>
    <w:uiPriority w:val="39"/>
    <w:rsid w:val="007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6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0F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0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B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EE4B93"/>
    <w:rPr>
      <w:rFonts w:ascii="Arial" w:eastAsia="Times New Roman" w:hAnsi="Arial" w:cs="Times New Roman"/>
      <w:sz w:val="24"/>
      <w:szCs w:val="20"/>
    </w:rPr>
  </w:style>
  <w:style w:type="paragraph" w:customStyle="1" w:styleId="Figuretitle">
    <w:name w:val="Figure title"/>
    <w:next w:val="Normal"/>
    <w:uiPriority w:val="99"/>
    <w:semiHidden/>
    <w:rsid w:val="00FE2682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heading">
    <w:name w:val="Appendix heading"/>
    <w:next w:val="Normal"/>
    <w:uiPriority w:val="99"/>
    <w:semiHidden/>
    <w:rsid w:val="00FE2682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FE2682"/>
    <w:rPr>
      <w:noProof w:val="0"/>
      <w:lang w:val="en-AU"/>
    </w:rPr>
  </w:style>
  <w:style w:type="paragraph" w:customStyle="1" w:styleId="Appendixtabletitle">
    <w:name w:val="Appendix table title"/>
    <w:basedOn w:val="Normal"/>
    <w:next w:val="Normal"/>
    <w:uiPriority w:val="99"/>
    <w:semiHidden/>
    <w:rsid w:val="00EE4B93"/>
    <w:pPr>
      <w:keepLines/>
      <w:tabs>
        <w:tab w:val="num" w:pos="0"/>
      </w:tabs>
      <w:spacing w:before="120" w:after="120" w:line="276" w:lineRule="auto"/>
    </w:pPr>
    <w:rPr>
      <w:rFonts w:ascii="Arial" w:eastAsia="Arial" w:hAnsi="Arial" w:cs="Times New Roman"/>
      <w:b/>
      <w:color w:val="FFFFFF" w:themeColor="background1"/>
      <w:sz w:val="18"/>
      <w:szCs w:val="18"/>
      <w:lang w:eastAsia="en-GB"/>
    </w:rPr>
  </w:style>
  <w:style w:type="paragraph" w:customStyle="1" w:styleId="Appendixheading2">
    <w:name w:val="Appendix heading 2"/>
    <w:next w:val="Normal"/>
    <w:uiPriority w:val="99"/>
    <w:semiHidden/>
    <w:rsid w:val="00FE2682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styleId="PageNumber">
    <w:name w:val="page number"/>
    <w:basedOn w:val="DefaultParagraphFont"/>
    <w:uiPriority w:val="99"/>
    <w:semiHidden/>
    <w:rsid w:val="008269AF"/>
  </w:style>
  <w:style w:type="paragraph" w:customStyle="1" w:styleId="Appendix">
    <w:name w:val="Appendix"/>
    <w:basedOn w:val="Normal"/>
    <w:uiPriority w:val="99"/>
    <w:semiHidden/>
    <w:rsid w:val="008269A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F53AB"/>
    <w:rPr>
      <w:color w:val="808080"/>
    </w:rPr>
  </w:style>
  <w:style w:type="paragraph" w:customStyle="1" w:styleId="Default">
    <w:name w:val="Default"/>
    <w:uiPriority w:val="99"/>
    <w:semiHidden/>
    <w:rsid w:val="00CF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L2">
    <w:name w:val="Num L2"/>
    <w:basedOn w:val="Normal"/>
    <w:link w:val="NumL2Char"/>
    <w:uiPriority w:val="99"/>
    <w:semiHidden/>
    <w:rsid w:val="00EE4B93"/>
    <w:pPr>
      <w:numPr>
        <w:ilvl w:val="1"/>
        <w:numId w:val="2"/>
      </w:numPr>
      <w:contextualSpacing/>
    </w:pPr>
  </w:style>
  <w:style w:type="paragraph" w:customStyle="1" w:styleId="NumL3">
    <w:name w:val="Num L3"/>
    <w:basedOn w:val="Normal"/>
    <w:link w:val="NumL3Char"/>
    <w:uiPriority w:val="99"/>
    <w:semiHidden/>
    <w:rsid w:val="00EE4B93"/>
    <w:pPr>
      <w:numPr>
        <w:ilvl w:val="2"/>
        <w:numId w:val="2"/>
      </w:numPr>
      <w:ind w:left="567" w:hanging="567"/>
      <w:contextualSpacing/>
    </w:pPr>
    <w:rPr>
      <w:i/>
    </w:rPr>
  </w:style>
  <w:style w:type="character" w:customStyle="1" w:styleId="NumL2Char">
    <w:name w:val="Num L2 Char"/>
    <w:basedOn w:val="DefaultParagraphFont"/>
    <w:link w:val="NumL2"/>
    <w:uiPriority w:val="99"/>
    <w:semiHidden/>
    <w:rsid w:val="00EE4B93"/>
    <w:rPr>
      <w:sz w:val="19"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EE4B93"/>
    <w:rPr>
      <w:i/>
      <w:sz w:val="19"/>
    </w:rPr>
  </w:style>
  <w:style w:type="paragraph" w:styleId="NoSpacing">
    <w:name w:val="No Spacing"/>
    <w:link w:val="NoSpacingChar"/>
    <w:uiPriority w:val="99"/>
    <w:semiHidden/>
    <w:rsid w:val="000B4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EE4B93"/>
    <w:rPr>
      <w:rFonts w:eastAsiaTheme="minorEastAsia"/>
      <w:lang w:val="en-US"/>
    </w:rPr>
  </w:style>
  <w:style w:type="paragraph" w:customStyle="1" w:styleId="WBookH3">
    <w:name w:val="WBook H3"/>
    <w:basedOn w:val="Normal"/>
    <w:link w:val="WBookH3Char"/>
    <w:uiPriority w:val="99"/>
    <w:semiHidden/>
    <w:rsid w:val="00EE4B93"/>
    <w:pPr>
      <w:numPr>
        <w:ilvl w:val="1"/>
        <w:numId w:val="3"/>
      </w:numPr>
      <w:contextualSpacing/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DefaultParagraphFont"/>
    <w:link w:val="WBookH3"/>
    <w:uiPriority w:val="99"/>
    <w:semiHidden/>
    <w:rsid w:val="00EE4B93"/>
    <w:rPr>
      <w:rFonts w:ascii="Verdana" w:hAnsi="Verdana"/>
      <w:color w:val="00B0F0" w:themeColor="accent2"/>
      <w:sz w:val="24"/>
    </w:rPr>
  </w:style>
  <w:style w:type="table" w:styleId="GridTable5Dark-Accent1">
    <w:name w:val="Grid Table 5 Dark Accent 1"/>
    <w:basedOn w:val="TableNormal"/>
    <w:uiPriority w:val="50"/>
    <w:rsid w:val="0007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paragraph" w:customStyle="1" w:styleId="WBookH2">
    <w:name w:val="WBook H2"/>
    <w:basedOn w:val="Normal"/>
    <w:link w:val="WBookH2Char"/>
    <w:uiPriority w:val="99"/>
    <w:semiHidden/>
    <w:rsid w:val="00EE4B93"/>
    <w:pPr>
      <w:numPr>
        <w:numId w:val="4"/>
      </w:numPr>
      <w:contextualSpacing/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DefaultParagraphFont"/>
    <w:link w:val="WBookH2"/>
    <w:uiPriority w:val="99"/>
    <w:semiHidden/>
    <w:rsid w:val="00EE4B93"/>
    <w:rPr>
      <w:rFonts w:ascii="Verdana" w:hAnsi="Verdana"/>
      <w:color w:val="E8710E" w:themeColor="accent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A14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4">
    <w:name w:val="Grid Table 4"/>
    <w:basedOn w:val="TableNormal"/>
    <w:uiPriority w:val="49"/>
    <w:rsid w:val="00076C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rsid w:val="006C25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EPTableStyle41">
    <w:name w:val="E&amp;P Table Style 41"/>
    <w:basedOn w:val="TableNormal"/>
    <w:next w:val="TableGrid"/>
    <w:uiPriority w:val="39"/>
    <w:rsid w:val="006C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E5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semiHidden/>
    <w:rsid w:val="00303F76"/>
    <w:pPr>
      <w:spacing w:after="200"/>
    </w:pPr>
    <w:rPr>
      <w:i/>
      <w:iCs/>
      <w:color w:val="969696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DE4CF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2A0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y">
    <w:name w:val="Bibliography"/>
    <w:basedOn w:val="Normal"/>
    <w:next w:val="Normal"/>
    <w:uiPriority w:val="37"/>
    <w:semiHidden/>
    <w:rsid w:val="00383881"/>
  </w:style>
  <w:style w:type="paragraph" w:styleId="BlockText">
    <w:name w:val="Block Text"/>
    <w:basedOn w:val="Normal"/>
    <w:uiPriority w:val="99"/>
    <w:semiHidden/>
    <w:rsid w:val="00383881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38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B93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38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4B93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361E3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E4B93"/>
  </w:style>
  <w:style w:type="paragraph" w:styleId="BodyTextIndent">
    <w:name w:val="Body Text Indent"/>
    <w:basedOn w:val="Normal"/>
    <w:link w:val="BodyTextIndentChar"/>
    <w:uiPriority w:val="99"/>
    <w:semiHidden/>
    <w:rsid w:val="003838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B93"/>
    <w:rPr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8388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4B93"/>
    <w:rPr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3838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B93"/>
    <w:rPr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383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4B9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3838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4B93"/>
    <w:rPr>
      <w:sz w:val="19"/>
    </w:rPr>
  </w:style>
  <w:style w:type="paragraph" w:styleId="Date">
    <w:name w:val="Date"/>
    <w:basedOn w:val="Normal"/>
    <w:next w:val="Normal"/>
    <w:link w:val="DateChar"/>
    <w:uiPriority w:val="99"/>
    <w:semiHidden/>
    <w:rsid w:val="00383881"/>
  </w:style>
  <w:style w:type="character" w:customStyle="1" w:styleId="DateChar">
    <w:name w:val="Date Char"/>
    <w:basedOn w:val="DefaultParagraphFont"/>
    <w:link w:val="Date"/>
    <w:uiPriority w:val="99"/>
    <w:semiHidden/>
    <w:rsid w:val="00EE4B93"/>
    <w:rPr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38388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B9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838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4B93"/>
    <w:rPr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38388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B9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838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383881"/>
    <w:rPr>
      <w:rFonts w:asciiTheme="majorHAnsi" w:eastAsiaTheme="majorEastAsia" w:hAnsiTheme="majorHAnsi" w:cstheme="majorBid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B93"/>
    <w:rPr>
      <w:rFonts w:asciiTheme="majorHAnsi" w:eastAsiaTheme="majorEastAsia" w:hAnsiTheme="majorHAnsi" w:cstheme="majorBidi"/>
      <w:i/>
      <w:iCs/>
      <w:color w:val="AD540A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B93"/>
    <w:rPr>
      <w:rFonts w:asciiTheme="majorHAnsi" w:eastAsiaTheme="majorEastAsia" w:hAnsiTheme="majorHAnsi" w:cstheme="majorBidi"/>
      <w:color w:val="AD540A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B93"/>
    <w:rPr>
      <w:rFonts w:asciiTheme="majorHAnsi" w:eastAsiaTheme="majorEastAsia" w:hAnsiTheme="majorHAnsi" w:cstheme="majorBidi"/>
      <w:color w:val="733707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B93"/>
    <w:rPr>
      <w:rFonts w:asciiTheme="majorHAnsi" w:eastAsiaTheme="majorEastAsia" w:hAnsiTheme="majorHAnsi" w:cstheme="majorBidi"/>
      <w:i/>
      <w:iCs/>
      <w:color w:val="733707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B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B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rsid w:val="003838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B93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38388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B9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8388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8388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8388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8388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8388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8388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8388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8388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8388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83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83881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E4B93"/>
    <w:rPr>
      <w:i/>
      <w:iCs/>
      <w:color w:val="E8710E" w:themeColor="accent1"/>
      <w:sz w:val="19"/>
    </w:rPr>
  </w:style>
  <w:style w:type="paragraph" w:styleId="List">
    <w:name w:val="List"/>
    <w:basedOn w:val="Normal"/>
    <w:uiPriority w:val="99"/>
    <w:semiHidden/>
    <w:rsid w:val="003838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3838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838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838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838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383881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38388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383881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38388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38388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3838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838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838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838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838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83881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38388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38388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38388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383881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rsid w:val="0038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4B9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38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4B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383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838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4B93"/>
    <w:rPr>
      <w:sz w:val="19"/>
    </w:rPr>
  </w:style>
  <w:style w:type="paragraph" w:styleId="PlainText">
    <w:name w:val="Plain Text"/>
    <w:basedOn w:val="Normal"/>
    <w:link w:val="PlainTextChar"/>
    <w:uiPriority w:val="99"/>
    <w:semiHidden/>
    <w:rsid w:val="003838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B9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3838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E4B93"/>
    <w:rPr>
      <w:i/>
      <w:iCs/>
      <w:color w:val="404040" w:themeColor="text1" w:themeTint="BF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8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4B93"/>
    <w:rPr>
      <w:sz w:val="19"/>
    </w:rPr>
  </w:style>
  <w:style w:type="paragraph" w:styleId="Signature">
    <w:name w:val="Signature"/>
    <w:basedOn w:val="Normal"/>
    <w:link w:val="SignatureChar"/>
    <w:uiPriority w:val="99"/>
    <w:semiHidden/>
    <w:rsid w:val="003838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4B93"/>
    <w:rPr>
      <w:sz w:val="19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3838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E4B93"/>
    <w:rPr>
      <w:rFonts w:eastAsiaTheme="minorEastAsia"/>
      <w:color w:val="5A5A5A" w:themeColor="text1" w:themeTint="A5"/>
      <w:spacing w:val="15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3838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383881"/>
  </w:style>
  <w:style w:type="paragraph" w:styleId="TOAHeading">
    <w:name w:val="toa heading"/>
    <w:basedOn w:val="Normal"/>
    <w:next w:val="Normal"/>
    <w:uiPriority w:val="99"/>
    <w:semiHidden/>
    <w:rsid w:val="00383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383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83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83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83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83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83881"/>
    <w:pPr>
      <w:spacing w:after="100"/>
      <w:ind w:left="1760"/>
    </w:pPr>
  </w:style>
  <w:style w:type="table" w:customStyle="1" w:styleId="GridTable42">
    <w:name w:val="Grid Table 42"/>
    <w:basedOn w:val="TableNormal"/>
    <w:next w:val="GridTable4"/>
    <w:uiPriority w:val="49"/>
    <w:rsid w:val="006A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qFormat/>
    <w:rsid w:val="002970CB"/>
    <w:rPr>
      <w:rFonts w:cs="Arial"/>
      <w:b/>
      <w:caps/>
      <w:color w:val="FFFFFF" w:themeColor="background1"/>
      <w:sz w:val="19"/>
    </w:rPr>
  </w:style>
  <w:style w:type="paragraph" w:customStyle="1" w:styleId="Tabletext">
    <w:name w:val="Table text"/>
    <w:basedOn w:val="Normal"/>
    <w:qFormat/>
    <w:rsid w:val="00A50F0E"/>
    <w:pPr>
      <w:spacing w:after="40"/>
    </w:pPr>
    <w:rPr>
      <w:rFonts w:cs="Arial"/>
      <w:sz w:val="18"/>
      <w:szCs w:val="18"/>
      <w:lang w:val="en-GB"/>
    </w:rPr>
  </w:style>
  <w:style w:type="table" w:customStyle="1" w:styleId="EPTableStyle411">
    <w:name w:val="E&amp;P Table Style 411"/>
    <w:basedOn w:val="TableNormal"/>
    <w:next w:val="TableGrid"/>
    <w:uiPriority w:val="39"/>
    <w:rsid w:val="006A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92E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2E7B"/>
    <w:rPr>
      <w:rFonts w:ascii="Montserrat" w:hAnsi="Montserrat"/>
      <w:sz w:val="19"/>
    </w:rPr>
  </w:style>
  <w:style w:type="table" w:customStyle="1" w:styleId="TableGrid1">
    <w:name w:val="Table Grid1"/>
    <w:basedOn w:val="TableNormal"/>
    <w:next w:val="TableGrid"/>
    <w:uiPriority w:val="39"/>
    <w:rsid w:val="001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6ptbefore">
    <w:name w:val="Body text 6pt before"/>
    <w:basedOn w:val="Normal"/>
    <w:qFormat/>
    <w:rsid w:val="00A50F0E"/>
    <w:pPr>
      <w:spacing w:before="120" w:after="120"/>
    </w:pPr>
    <w:rPr>
      <w:rFonts w:cs="Arial"/>
      <w:sz w:val="18"/>
      <w:szCs w:val="18"/>
      <w:lang w:val="en-US"/>
    </w:rPr>
  </w:style>
  <w:style w:type="character" w:styleId="Mention">
    <w:name w:val="Mention"/>
    <w:basedOn w:val="DefaultParagraphFont"/>
    <w:uiPriority w:val="99"/>
    <w:semiHidden/>
    <w:rsid w:val="00762FB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554AB5"/>
    <w:rPr>
      <w:color w:val="75707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54A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3C7D41"/>
    <w:rPr>
      <w:color w:val="808080"/>
      <w:shd w:val="clear" w:color="auto" w:fill="E6E6E6"/>
    </w:rPr>
  </w:style>
  <w:style w:type="paragraph" w:customStyle="1" w:styleId="Footertitle">
    <w:name w:val="Footer title"/>
    <w:basedOn w:val="Normal"/>
    <w:qFormat/>
    <w:rsid w:val="004B2E4D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B2E4D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B2E4D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9d5e99134a234f94" Type="http://schemas.openxmlformats.org/officeDocument/2006/relationships/customXml" Target="/customXML/item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A693690</value>
    </field>
    <field name="Objective-Title">
      <value order="0">gate-3-template-4-document-register_v3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vA858128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37BD891C-7F3C-4E2A-9481-B0BD4820165E}"/>
</file>

<file path=customXml/itemProps2.xml><?xml version="1.0" encoding="utf-8"?>
<ds:datastoreItem xmlns:ds="http://schemas.openxmlformats.org/officeDocument/2006/customXml" ds:itemID="{E9461601-5F9E-0F4F-8004-F36FCCFAF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7D5F9-50C3-478C-B871-3D6E601630B7}"/>
</file>

<file path=customXml/itemProps5.xml><?xml version="1.0" encoding="utf-8"?>
<ds:datastoreItem xmlns:ds="http://schemas.openxmlformats.org/officeDocument/2006/customXml" ds:itemID="{B121EBB3-C304-4E31-B5A7-6AA31F9C8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3: Readiness for Market</dc:title>
  <dc:subject>Document Register</dc:subject>
  <dc:creator>assurance@infrastructure.nsw.gov.au</dc:creator>
  <cp:keywords/>
  <dc:description/>
  <cp:lastModifiedBy>Hisham Alameddine</cp:lastModifiedBy>
  <cp:revision>7</cp:revision>
  <cp:lastPrinted>2018-05-29T07:12:00Z</cp:lastPrinted>
  <dcterms:created xsi:type="dcterms:W3CDTF">2018-11-22T03:41:00Z</dcterms:created>
  <dcterms:modified xsi:type="dcterms:W3CDTF">2023-07-11T05:26:00Z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A693690</vt:lpwstr>
  </property>
  <property fmtid="{D5CDD505-2E9C-101B-9397-08002B2CF9AE}" pid="4" name="Objective-Title">
    <vt:lpwstr>gate-3-template-4-document-register_v3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2023-07-11T05:08:33Z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vA858128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