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9F28" w14:textId="057CAC46" w:rsidR="00C20EAD" w:rsidRPr="0031599A" w:rsidRDefault="00C20EAD" w:rsidP="00AF499E">
      <w:pPr>
        <w:pStyle w:val="Bodytext6ptbefore"/>
        <w:rPr>
          <w:b/>
          <w:sz w:val="28"/>
          <w:szCs w:val="28"/>
        </w:rPr>
      </w:pPr>
      <w:r w:rsidRPr="0031599A">
        <w:rPr>
          <w:b/>
          <w:sz w:val="28"/>
          <w:szCs w:val="28"/>
        </w:rPr>
        <w:t>[</w:t>
      </w:r>
      <w:r w:rsidR="003C359B">
        <w:rPr>
          <w:b/>
          <w:sz w:val="28"/>
          <w:szCs w:val="28"/>
        </w:rPr>
        <w:t>agency</w:t>
      </w:r>
      <w:r w:rsidRPr="0031599A">
        <w:rPr>
          <w:b/>
          <w:sz w:val="28"/>
          <w:szCs w:val="28"/>
        </w:rPr>
        <w:t xml:space="preserve">] </w:t>
      </w:r>
    </w:p>
    <w:p w14:paraId="5B2B5748" w14:textId="56ECDA42" w:rsidR="00C20EAD" w:rsidRPr="00876CEF" w:rsidRDefault="00C20EAD" w:rsidP="00AF499E">
      <w:pPr>
        <w:pStyle w:val="Bodytext6ptbefore"/>
        <w:rPr>
          <w:b/>
        </w:rPr>
      </w:pPr>
      <w:r w:rsidRPr="00876CEF">
        <w:rPr>
          <w:b/>
        </w:rPr>
        <w:t>[date and location]</w:t>
      </w:r>
    </w:p>
    <w:p w14:paraId="104A3CCE" w14:textId="00DA9BC3" w:rsidR="00C20EAD" w:rsidRPr="00FD71A3" w:rsidRDefault="003C359B" w:rsidP="00C775CE">
      <w:pPr>
        <w:pStyle w:val="Heading1"/>
      </w:pPr>
      <w:r>
        <w:t xml:space="preserve">CAPITAL </w:t>
      </w:r>
      <w:r w:rsidR="00780BF8">
        <w:t>PORTFOLIO</w:t>
      </w:r>
      <w:r w:rsidR="00C20EAD" w:rsidRPr="00FD71A3">
        <w:t xml:space="preserve"> BRIEFING AGENDA</w:t>
      </w:r>
    </w:p>
    <w:p w14:paraId="0B0B62E3" w14:textId="77777777" w:rsidR="00C20EAD" w:rsidRPr="00FD71A3" w:rsidRDefault="00C20EAD" w:rsidP="00C20EAD">
      <w:pPr>
        <w:pStyle w:val="Bodytext6ptbefore"/>
      </w:pPr>
      <w:r w:rsidRPr="00FD71A3">
        <w:t xml:space="preserve">Review Team Members: </w:t>
      </w:r>
      <w:r w:rsidRPr="00913720">
        <w:rPr>
          <w:color w:val="808080" w:themeColor="background1" w:themeShade="80"/>
        </w:rPr>
        <w:t xml:space="preserve">[names of Review Team members] </w:t>
      </w:r>
    </w:p>
    <w:p w14:paraId="4EDD4CD8" w14:textId="77777777" w:rsidR="00C20EAD" w:rsidRPr="00913720" w:rsidRDefault="00C20EAD" w:rsidP="00C20EAD">
      <w:pPr>
        <w:pStyle w:val="Bodytext6ptbefore"/>
        <w:rPr>
          <w:color w:val="808080" w:themeColor="background1" w:themeShade="80"/>
        </w:rPr>
      </w:pPr>
      <w:r w:rsidRPr="00FD71A3">
        <w:t xml:space="preserve">GCA Review Manager: </w:t>
      </w:r>
      <w:r w:rsidRPr="00913720">
        <w:rPr>
          <w:color w:val="808080" w:themeColor="background1" w:themeShade="80"/>
        </w:rPr>
        <w:t>[name of GCA Review Manager]</w:t>
      </w:r>
    </w:p>
    <w:tbl>
      <w:tblPr>
        <w:tblStyle w:val="TableGrid"/>
        <w:tblW w:w="9209" w:type="dxa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4677"/>
        <w:gridCol w:w="2977"/>
      </w:tblGrid>
      <w:tr w:rsidR="00C20EAD" w:rsidRPr="000B20B1" w14:paraId="63B2336C" w14:textId="77777777" w:rsidTr="00780BF8">
        <w:trPr>
          <w:trHeight w:val="397"/>
        </w:trPr>
        <w:tc>
          <w:tcPr>
            <w:tcW w:w="1555" w:type="dxa"/>
            <w:shd w:val="clear" w:color="auto" w:fill="404040" w:themeFill="text1" w:themeFillTint="BF"/>
            <w:vAlign w:val="center"/>
          </w:tcPr>
          <w:p w14:paraId="0CEE443A" w14:textId="77777777" w:rsidR="00C20EAD" w:rsidRPr="000B20B1" w:rsidRDefault="00C20EAD" w:rsidP="000B20B1">
            <w:pPr>
              <w:pStyle w:val="Tableheading"/>
            </w:pPr>
            <w:r w:rsidRPr="000B20B1">
              <w:t>TIME</w:t>
            </w:r>
          </w:p>
        </w:tc>
        <w:tc>
          <w:tcPr>
            <w:tcW w:w="4677" w:type="dxa"/>
            <w:shd w:val="clear" w:color="auto" w:fill="404040" w:themeFill="text1" w:themeFillTint="BF"/>
            <w:vAlign w:val="center"/>
          </w:tcPr>
          <w:p w14:paraId="2BBC2057" w14:textId="77777777" w:rsidR="00C20EAD" w:rsidRPr="000B20B1" w:rsidRDefault="00C20EAD" w:rsidP="000B20B1">
            <w:pPr>
              <w:pStyle w:val="Tableheading"/>
            </w:pPr>
            <w:r w:rsidRPr="000B20B1">
              <w:t>FOCUS</w:t>
            </w:r>
          </w:p>
        </w:tc>
        <w:tc>
          <w:tcPr>
            <w:tcW w:w="2977" w:type="dxa"/>
            <w:shd w:val="clear" w:color="auto" w:fill="404040" w:themeFill="text1" w:themeFillTint="BF"/>
            <w:vAlign w:val="center"/>
          </w:tcPr>
          <w:p w14:paraId="6B317714" w14:textId="77777777" w:rsidR="00C20EAD" w:rsidRPr="000B20B1" w:rsidRDefault="00C20EAD" w:rsidP="000B20B1">
            <w:pPr>
              <w:pStyle w:val="Tableheading"/>
            </w:pPr>
            <w:r w:rsidRPr="000B20B1">
              <w:t>REPRESENTATIVE</w:t>
            </w:r>
          </w:p>
        </w:tc>
      </w:tr>
      <w:tr w:rsidR="00C20EAD" w:rsidRPr="00FD71A3" w14:paraId="19998E30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466BAB7F" w14:textId="77777777" w:rsidR="00C20EAD" w:rsidRPr="00FD71A3" w:rsidRDefault="00C20EAD" w:rsidP="00037626">
            <w:pPr>
              <w:pStyle w:val="Tabletext"/>
            </w:pPr>
            <w:r w:rsidRPr="00FD71A3">
              <w:t>9:00 – 9:10</w:t>
            </w:r>
          </w:p>
        </w:tc>
        <w:tc>
          <w:tcPr>
            <w:tcW w:w="4677" w:type="dxa"/>
            <w:vAlign w:val="center"/>
          </w:tcPr>
          <w:p w14:paraId="2B9F0B3E" w14:textId="77777777" w:rsidR="00C20EAD" w:rsidRPr="00FD71A3" w:rsidRDefault="00C20EAD" w:rsidP="00037626">
            <w:pPr>
              <w:pStyle w:val="Tabletext"/>
            </w:pPr>
            <w:r w:rsidRPr="00FD71A3">
              <w:t>Introduction</w:t>
            </w:r>
          </w:p>
        </w:tc>
        <w:tc>
          <w:tcPr>
            <w:tcW w:w="2977" w:type="dxa"/>
            <w:vAlign w:val="center"/>
          </w:tcPr>
          <w:p w14:paraId="0F7F16C7" w14:textId="77777777" w:rsidR="00C20EAD" w:rsidRPr="00FD71A3" w:rsidRDefault="00C20EAD" w:rsidP="00037626">
            <w:pPr>
              <w:pStyle w:val="Tabletext"/>
            </w:pPr>
            <w:r w:rsidRPr="00FD71A3">
              <w:t>GCA Review Manager</w:t>
            </w:r>
          </w:p>
        </w:tc>
      </w:tr>
      <w:tr w:rsidR="00C20EAD" w:rsidRPr="00FD71A3" w14:paraId="2C7E4BF4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32F07C43" w14:textId="585B901A" w:rsidR="00C20EAD" w:rsidRPr="00FD71A3" w:rsidRDefault="00C20EAD" w:rsidP="00037626">
            <w:pPr>
              <w:pStyle w:val="Tabletext"/>
            </w:pPr>
            <w:r w:rsidRPr="00FD71A3">
              <w:t xml:space="preserve">9:10 – </w:t>
            </w:r>
            <w:r w:rsidR="003C359B">
              <w:t>11</w:t>
            </w:r>
            <w:r w:rsidRPr="00FD71A3">
              <w:t>:</w:t>
            </w:r>
            <w:r w:rsidR="003C359B">
              <w:t>15</w:t>
            </w:r>
          </w:p>
        </w:tc>
        <w:tc>
          <w:tcPr>
            <w:tcW w:w="4677" w:type="dxa"/>
            <w:vAlign w:val="center"/>
          </w:tcPr>
          <w:p w14:paraId="4EDBF25A" w14:textId="5238F364" w:rsidR="00C20EAD" w:rsidRPr="00FD71A3" w:rsidRDefault="00C20EAD" w:rsidP="00037626">
            <w:pPr>
              <w:pStyle w:val="Tabletext"/>
            </w:pPr>
            <w:r w:rsidRPr="00FD71A3">
              <w:t xml:space="preserve">Introduction of the </w:t>
            </w:r>
            <w:r w:rsidR="003C359B">
              <w:t>Capital</w:t>
            </w:r>
            <w:r w:rsidRPr="00FD71A3">
              <w:t xml:space="preserve"> P</w:t>
            </w:r>
            <w:r w:rsidR="00780BF8">
              <w:t>ortfolio</w:t>
            </w:r>
          </w:p>
          <w:p w14:paraId="66ED42A1" w14:textId="394545BF" w:rsidR="00C20EAD" w:rsidRPr="00FD71A3" w:rsidRDefault="003C359B" w:rsidP="0027170F">
            <w:pPr>
              <w:pStyle w:val="Tablebullet"/>
            </w:pPr>
            <w:r>
              <w:t>Program</w:t>
            </w:r>
            <w:r w:rsidR="0031599A">
              <w:t xml:space="preserve"> progress and status</w:t>
            </w:r>
          </w:p>
          <w:p w14:paraId="562E3B7B" w14:textId="77777777" w:rsidR="00C20EAD" w:rsidRDefault="0031599A" w:rsidP="0027170F">
            <w:pPr>
              <w:pStyle w:val="Tablebullet"/>
            </w:pPr>
            <w:r>
              <w:t>Governance arrangement</w:t>
            </w:r>
            <w:r w:rsidR="00CC5D60">
              <w:t>s</w:t>
            </w:r>
            <w:r w:rsidR="00C20EAD" w:rsidRPr="00FD71A3">
              <w:t xml:space="preserve"> </w:t>
            </w:r>
          </w:p>
          <w:p w14:paraId="6DCF6168" w14:textId="77777777" w:rsidR="003C359B" w:rsidRDefault="003C359B" w:rsidP="003C359B">
            <w:pPr>
              <w:pStyle w:val="Tablebullet"/>
              <w:numPr>
                <w:ilvl w:val="0"/>
                <w:numId w:val="0"/>
              </w:numPr>
              <w:ind w:left="284" w:hanging="284"/>
            </w:pPr>
          </w:p>
          <w:p w14:paraId="6100E34D" w14:textId="77777777" w:rsidR="003C359B" w:rsidRDefault="003C359B" w:rsidP="003C359B">
            <w:pPr>
              <w:pStyle w:val="Tablebullet"/>
              <w:numPr>
                <w:ilvl w:val="0"/>
                <w:numId w:val="0"/>
              </w:numPr>
              <w:ind w:left="284" w:hanging="284"/>
            </w:pPr>
          </w:p>
          <w:p w14:paraId="3FC6D1F3" w14:textId="77777777" w:rsidR="003C359B" w:rsidRDefault="003C359B" w:rsidP="003C359B">
            <w:pPr>
              <w:pStyle w:val="Tablebullet"/>
              <w:numPr>
                <w:ilvl w:val="0"/>
                <w:numId w:val="0"/>
              </w:numPr>
              <w:ind w:left="284" w:hanging="284"/>
            </w:pPr>
          </w:p>
          <w:p w14:paraId="17E04D47" w14:textId="77777777" w:rsidR="003C359B" w:rsidRDefault="003C359B" w:rsidP="003C359B">
            <w:pPr>
              <w:pStyle w:val="Tablebullet"/>
              <w:numPr>
                <w:ilvl w:val="0"/>
                <w:numId w:val="0"/>
              </w:numPr>
              <w:ind w:left="284" w:hanging="284"/>
            </w:pPr>
          </w:p>
          <w:p w14:paraId="372215D2" w14:textId="49713A8F" w:rsidR="003C359B" w:rsidRPr="00FD71A3" w:rsidRDefault="003C359B" w:rsidP="003C359B">
            <w:pPr>
              <w:pStyle w:val="Tablebullet"/>
              <w:numPr>
                <w:ilvl w:val="0"/>
                <w:numId w:val="0"/>
              </w:numPr>
              <w:ind w:left="284" w:hanging="284"/>
            </w:pPr>
          </w:p>
        </w:tc>
        <w:tc>
          <w:tcPr>
            <w:tcW w:w="2977" w:type="dxa"/>
            <w:vAlign w:val="center"/>
          </w:tcPr>
          <w:p w14:paraId="31ABF261" w14:textId="6C722E99" w:rsidR="00C20EAD" w:rsidRPr="00FD71A3" w:rsidRDefault="003C359B" w:rsidP="00037626">
            <w:pPr>
              <w:pStyle w:val="Tabletext"/>
            </w:pPr>
            <w:r>
              <w:t>Agency Head or delegate</w:t>
            </w:r>
          </w:p>
        </w:tc>
      </w:tr>
      <w:tr w:rsidR="00C20EAD" w:rsidRPr="00FD71A3" w14:paraId="46A8D314" w14:textId="77777777" w:rsidTr="00563CDF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EF1F38" w14:textId="77777777" w:rsidR="00C20EAD" w:rsidRPr="00FD71A3" w:rsidRDefault="00C20EAD" w:rsidP="00037626">
            <w:pPr>
              <w:pStyle w:val="Tabletext"/>
            </w:pPr>
            <w:r w:rsidRPr="00FD71A3">
              <w:t>11:15 – 11:30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3E8D6D1A" w14:textId="77777777" w:rsidR="00C20EAD" w:rsidRPr="00FD71A3" w:rsidRDefault="00C20EAD" w:rsidP="00037626">
            <w:pPr>
              <w:pStyle w:val="Tabletext"/>
            </w:pPr>
            <w:r w:rsidRPr="00FD71A3">
              <w:t>BREAK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29F5C68" w14:textId="77777777" w:rsidR="00C20EAD" w:rsidRPr="00FD71A3" w:rsidRDefault="00C20EAD" w:rsidP="00037626">
            <w:pPr>
              <w:pStyle w:val="Tabletext"/>
            </w:pPr>
            <w:r w:rsidRPr="00FD71A3">
              <w:t>ALL</w:t>
            </w:r>
          </w:p>
        </w:tc>
      </w:tr>
      <w:tr w:rsidR="00C20EAD" w:rsidRPr="00FD71A3" w14:paraId="6458B829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55B6832D" w14:textId="77777777" w:rsidR="00C20EAD" w:rsidRPr="00FD71A3" w:rsidRDefault="00C20EAD" w:rsidP="00037626">
            <w:pPr>
              <w:pStyle w:val="Tabletext"/>
            </w:pPr>
            <w:r w:rsidRPr="00FD71A3">
              <w:t>11:30 – 13:00</w:t>
            </w:r>
          </w:p>
        </w:tc>
        <w:tc>
          <w:tcPr>
            <w:tcW w:w="4677" w:type="dxa"/>
            <w:vAlign w:val="center"/>
          </w:tcPr>
          <w:p w14:paraId="55D3382D" w14:textId="38E653EE" w:rsidR="00C20EAD" w:rsidRPr="00FD71A3" w:rsidRDefault="00C20EAD" w:rsidP="00037626">
            <w:pPr>
              <w:pStyle w:val="Tabletext"/>
            </w:pPr>
            <w:r w:rsidRPr="00FD71A3">
              <w:t>Summary overview of how each of the Key Focus Areas have been addressed:</w:t>
            </w:r>
          </w:p>
          <w:p w14:paraId="231F0698" w14:textId="3AB27DAB" w:rsidR="00C20EAD" w:rsidRPr="00730E28" w:rsidRDefault="00780BF8" w:rsidP="00C775CE">
            <w:pPr>
              <w:pStyle w:val="Tablebullet"/>
            </w:pPr>
            <w:r w:rsidRPr="00730E28">
              <w:t>Program management</w:t>
            </w:r>
          </w:p>
          <w:p w14:paraId="784CAC70" w14:textId="3595186E" w:rsidR="00C20EAD" w:rsidRPr="00730E28" w:rsidRDefault="00730E28" w:rsidP="00C775CE">
            <w:pPr>
              <w:pStyle w:val="Tablebullet"/>
            </w:pPr>
            <w:r w:rsidRPr="00730E28">
              <w:t>Financial responsibility</w:t>
            </w:r>
          </w:p>
          <w:p w14:paraId="30803FDF" w14:textId="444B99CB" w:rsidR="00C20EAD" w:rsidRPr="00730E28" w:rsidRDefault="00730E28" w:rsidP="00C775CE">
            <w:pPr>
              <w:pStyle w:val="Tablebullet"/>
            </w:pPr>
            <w:r w:rsidRPr="00730E28">
              <w:t>Organisational capability and capacity</w:t>
            </w:r>
          </w:p>
          <w:p w14:paraId="431F192A" w14:textId="7DB73BAB" w:rsidR="00C20EAD" w:rsidRPr="00730E28" w:rsidRDefault="00C20EAD" w:rsidP="00C775CE">
            <w:pPr>
              <w:pStyle w:val="Tablebullet"/>
            </w:pPr>
            <w:r w:rsidRPr="00730E28">
              <w:t>Governance</w:t>
            </w:r>
            <w:r w:rsidR="00730E28" w:rsidRPr="00730E28">
              <w:t xml:space="preserve"> and decision making</w:t>
            </w:r>
          </w:p>
          <w:p w14:paraId="1B154138" w14:textId="77777777" w:rsidR="00C20EAD" w:rsidRPr="00730E28" w:rsidRDefault="00C20EAD" w:rsidP="00C775CE">
            <w:pPr>
              <w:pStyle w:val="Tablebullet"/>
            </w:pPr>
            <w:r w:rsidRPr="00730E28">
              <w:t>Risk management</w:t>
            </w:r>
          </w:p>
          <w:p w14:paraId="072BEB1F" w14:textId="77777777" w:rsidR="00C20EAD" w:rsidRPr="00FD71A3" w:rsidRDefault="00C20EAD" w:rsidP="00C775CE">
            <w:pPr>
              <w:pStyle w:val="Tablebullet"/>
            </w:pPr>
            <w:r w:rsidRPr="00730E28">
              <w:t>Asset owner’s needs and change management</w:t>
            </w:r>
          </w:p>
        </w:tc>
        <w:tc>
          <w:tcPr>
            <w:tcW w:w="2977" w:type="dxa"/>
            <w:vAlign w:val="center"/>
          </w:tcPr>
          <w:p w14:paraId="3AE7A95A" w14:textId="6B3EE146" w:rsidR="00C20EAD" w:rsidRPr="00FD71A3" w:rsidRDefault="003C359B" w:rsidP="00037626">
            <w:pPr>
              <w:pStyle w:val="Bodytext6ptbefore"/>
            </w:pPr>
            <w:r>
              <w:t>Executive Team</w:t>
            </w:r>
            <w:r w:rsidR="00C20EAD" w:rsidRPr="00FD71A3">
              <w:t xml:space="preserve">  </w:t>
            </w:r>
          </w:p>
        </w:tc>
      </w:tr>
      <w:tr w:rsidR="00C20EAD" w:rsidRPr="00FD71A3" w14:paraId="2393ACF1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3A9DEE43" w14:textId="77777777" w:rsidR="00C20EAD" w:rsidRPr="00FD71A3" w:rsidRDefault="00C20EAD" w:rsidP="00037626">
            <w:pPr>
              <w:pStyle w:val="Tabletext"/>
            </w:pPr>
            <w:r w:rsidRPr="00FD71A3">
              <w:t>13:00 – 13:30</w:t>
            </w:r>
          </w:p>
        </w:tc>
        <w:tc>
          <w:tcPr>
            <w:tcW w:w="4677" w:type="dxa"/>
            <w:vAlign w:val="center"/>
          </w:tcPr>
          <w:p w14:paraId="57CA535C" w14:textId="58398C65" w:rsidR="00C20EAD" w:rsidRPr="00FD71A3" w:rsidRDefault="00C20EAD" w:rsidP="00037626">
            <w:pPr>
              <w:pStyle w:val="Tabletext"/>
            </w:pPr>
            <w:r w:rsidRPr="00FD71A3">
              <w:t xml:space="preserve">WORKING LUNCH </w:t>
            </w:r>
            <w:r w:rsidR="00037626">
              <w:t>–</w:t>
            </w:r>
            <w:r w:rsidRPr="00FD71A3">
              <w:t xml:space="preserve"> Discussion of interview schedule</w:t>
            </w:r>
          </w:p>
        </w:tc>
        <w:tc>
          <w:tcPr>
            <w:tcW w:w="2977" w:type="dxa"/>
            <w:vAlign w:val="center"/>
          </w:tcPr>
          <w:p w14:paraId="07ECD428" w14:textId="69A3D275" w:rsidR="00C20EAD" w:rsidRPr="00037626" w:rsidRDefault="003C359B" w:rsidP="00037626">
            <w:pPr>
              <w:pStyle w:val="Tabletext"/>
            </w:pPr>
            <w:r>
              <w:t>Agency Head or delegate</w:t>
            </w:r>
          </w:p>
        </w:tc>
      </w:tr>
      <w:tr w:rsidR="00C20EAD" w:rsidRPr="00FD71A3" w14:paraId="6960E8AE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735E6C0B" w14:textId="77777777" w:rsidR="00C20EAD" w:rsidRPr="00FD71A3" w:rsidRDefault="00C20EAD" w:rsidP="00037626">
            <w:pPr>
              <w:pStyle w:val="Tabletext"/>
            </w:pPr>
            <w:r w:rsidRPr="00FD71A3">
              <w:t>13:30 – 14:00</w:t>
            </w:r>
          </w:p>
        </w:tc>
        <w:tc>
          <w:tcPr>
            <w:tcW w:w="4677" w:type="dxa"/>
            <w:vAlign w:val="center"/>
          </w:tcPr>
          <w:p w14:paraId="0863E1AD" w14:textId="34DECC85" w:rsidR="00C20EAD" w:rsidRPr="00FD71A3" w:rsidRDefault="00C20EAD" w:rsidP="00037626">
            <w:pPr>
              <w:pStyle w:val="Tabletext"/>
            </w:pPr>
            <w:r w:rsidRPr="00FD71A3">
              <w:t xml:space="preserve">Review Team </w:t>
            </w:r>
            <w:r w:rsidR="00413F1B">
              <w:t>d</w:t>
            </w:r>
            <w:r w:rsidR="00413F1B" w:rsidRPr="00FD71A3">
              <w:t>iscussion</w:t>
            </w:r>
          </w:p>
        </w:tc>
        <w:tc>
          <w:tcPr>
            <w:tcW w:w="2977" w:type="dxa"/>
            <w:vAlign w:val="center"/>
          </w:tcPr>
          <w:p w14:paraId="7AD5711A" w14:textId="77777777" w:rsidR="00C20EAD" w:rsidRPr="00037626" w:rsidRDefault="00C20EAD" w:rsidP="00037626">
            <w:pPr>
              <w:pStyle w:val="Tabletext"/>
            </w:pPr>
            <w:r w:rsidRPr="00037626">
              <w:t>Review Team Only</w:t>
            </w:r>
          </w:p>
        </w:tc>
      </w:tr>
    </w:tbl>
    <w:p w14:paraId="45CB4D54" w14:textId="77777777" w:rsidR="00C20EAD" w:rsidRPr="00C775CE" w:rsidRDefault="00C20EAD" w:rsidP="00C775CE">
      <w:pPr>
        <w:pStyle w:val="Heading20"/>
      </w:pPr>
      <w:r w:rsidRPr="00C775CE">
        <w:t>Contact Details:</w:t>
      </w:r>
    </w:p>
    <w:p w14:paraId="23625B7F" w14:textId="77777777" w:rsidR="00C20EAD" w:rsidRPr="00913720" w:rsidRDefault="00C20EAD" w:rsidP="00C775CE">
      <w:pPr>
        <w:pStyle w:val="BodyText1"/>
        <w:rPr>
          <w:color w:val="808080" w:themeColor="background1" w:themeShade="80"/>
        </w:rPr>
      </w:pPr>
      <w:r w:rsidRPr="00913720">
        <w:rPr>
          <w:color w:val="808080" w:themeColor="background1" w:themeShade="80"/>
        </w:rPr>
        <w:t>[name of delivery agency contact for day]</w:t>
      </w:r>
    </w:p>
    <w:p w14:paraId="45DD4E94" w14:textId="2917F818" w:rsidR="00D8454A" w:rsidRPr="00913720" w:rsidRDefault="00C20EAD" w:rsidP="00C8091B">
      <w:pPr>
        <w:pStyle w:val="BodyText1"/>
        <w:rPr>
          <w:color w:val="808080" w:themeColor="background1" w:themeShade="80"/>
        </w:rPr>
      </w:pPr>
      <w:r w:rsidRPr="00913720">
        <w:rPr>
          <w:color w:val="808080" w:themeColor="background1" w:themeShade="80"/>
        </w:rPr>
        <w:t>[mobile number of delivery agency contact]</w:t>
      </w:r>
    </w:p>
    <w:p w14:paraId="179586F7" w14:textId="5E6767D4" w:rsidR="00552292" w:rsidRPr="00552292" w:rsidRDefault="00552292" w:rsidP="00552292"/>
    <w:p w14:paraId="40070F66" w14:textId="69E69EA8" w:rsidR="00552292" w:rsidRPr="00552292" w:rsidRDefault="00552292" w:rsidP="00552292"/>
    <w:p w14:paraId="4F6194BB" w14:textId="6D93B3E1" w:rsidR="00552292" w:rsidRPr="00552292" w:rsidRDefault="00552292" w:rsidP="00552292"/>
    <w:p w14:paraId="5668B8CC" w14:textId="0A863FE8" w:rsidR="00552292" w:rsidRPr="00552292" w:rsidRDefault="00552292" w:rsidP="00552292"/>
    <w:p w14:paraId="5B4E59EE" w14:textId="67DCF792" w:rsidR="00552292" w:rsidRPr="00552292" w:rsidRDefault="00552292" w:rsidP="00552292"/>
    <w:p w14:paraId="23127C66" w14:textId="173B1F29" w:rsidR="00552292" w:rsidRPr="00552292" w:rsidRDefault="00552292" w:rsidP="00552292"/>
    <w:p w14:paraId="52273405" w14:textId="450392A3" w:rsidR="00552292" w:rsidRPr="00552292" w:rsidRDefault="00552292" w:rsidP="00552292"/>
    <w:p w14:paraId="351D437E" w14:textId="3EB30F2B" w:rsidR="00552292" w:rsidRDefault="00552292" w:rsidP="00552292">
      <w:pPr>
        <w:rPr>
          <w:rFonts w:cs="Arial"/>
          <w:sz w:val="18"/>
          <w:szCs w:val="18"/>
        </w:rPr>
      </w:pPr>
    </w:p>
    <w:p w14:paraId="7659A8A7" w14:textId="77777777" w:rsidR="00552292" w:rsidRPr="00552292" w:rsidRDefault="00552292" w:rsidP="00552292"/>
    <w:sectPr w:rsidR="00552292" w:rsidRPr="00552292" w:rsidSect="001C2DF3">
      <w:headerReference w:type="default" r:id="rId11"/>
      <w:footerReference w:type="default" r:id="rId12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58D5" w14:textId="77777777" w:rsidR="00886C30" w:rsidRDefault="00886C30" w:rsidP="00346C9B">
      <w:r>
        <w:separator/>
      </w:r>
    </w:p>
  </w:endnote>
  <w:endnote w:type="continuationSeparator" w:id="0">
    <w:p w14:paraId="76F71626" w14:textId="77777777" w:rsidR="00886C30" w:rsidRDefault="00886C30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C8091B" w14:paraId="6E1D22CE" w14:textId="77777777" w:rsidTr="001F4F8D">
      <w:trPr>
        <w:trHeight w:val="26"/>
      </w:trPr>
      <w:tc>
        <w:tcPr>
          <w:tcW w:w="4223" w:type="dxa"/>
        </w:tcPr>
        <w:p w14:paraId="101E4939" w14:textId="77777777" w:rsidR="00C8091B" w:rsidRPr="00346C9B" w:rsidRDefault="00C8091B" w:rsidP="00552292">
          <w:pPr>
            <w:pStyle w:val="Footerstyle"/>
          </w:pPr>
          <w:r>
            <w:t>NSW INFRASTRUCTURE</w:t>
          </w:r>
          <w:r>
            <w:rPr>
              <w:spacing w:val="-24"/>
            </w:rPr>
            <w:t xml:space="preserve"> </w:t>
          </w:r>
          <w:r>
            <w:rPr>
              <w:spacing w:val="-3"/>
            </w:rPr>
            <w:t>INVESTOR</w:t>
          </w:r>
          <w:r>
            <w:rPr>
              <w:spacing w:val="-16"/>
            </w:rPr>
            <w:t xml:space="preserve"> </w:t>
          </w:r>
          <w:r>
            <w:t>ASSURANCE</w:t>
          </w:r>
        </w:p>
      </w:tc>
      <w:tc>
        <w:tcPr>
          <w:tcW w:w="2897" w:type="dxa"/>
        </w:tcPr>
        <w:p w14:paraId="74EBCC2C" w14:textId="77777777" w:rsidR="00C8091B" w:rsidRDefault="00C8091B" w:rsidP="00552292">
          <w:pPr>
            <w:pStyle w:val="SensitiveNSWGov"/>
          </w:pPr>
          <w:r w:rsidRPr="001C5E4D">
            <w:t>SENSITIVE: NSW GOVERNMENT</w:t>
          </w:r>
        </w:p>
      </w:tc>
      <w:tc>
        <w:tcPr>
          <w:tcW w:w="2219" w:type="dxa"/>
        </w:tcPr>
        <w:p w14:paraId="1504A43B" w14:textId="08E07653" w:rsidR="00C8091B" w:rsidRDefault="00C8091B" w:rsidP="00552292">
          <w:pPr>
            <w:pStyle w:val="Version"/>
          </w:pPr>
          <w:r w:rsidRPr="001C5E4D">
            <w:t xml:space="preserve">Version </w:t>
          </w:r>
          <w:r w:rsidR="00507A98">
            <w:t>2</w:t>
          </w:r>
          <w:r w:rsidRPr="001C5E4D">
            <w:t xml:space="preserve">: </w:t>
          </w:r>
          <w:r w:rsidR="00507A98">
            <w:t>August</w:t>
          </w:r>
          <w:r w:rsidRPr="001C5E4D">
            <w:t xml:space="preserve"> 20</w:t>
          </w:r>
          <w:r w:rsidR="003C359B">
            <w:t>2</w:t>
          </w:r>
          <w:r w:rsidR="00507A98">
            <w:t>3</w:t>
          </w:r>
        </w:p>
      </w:tc>
    </w:tr>
  </w:tbl>
  <w:p w14:paraId="14A16DE8" w14:textId="77777777" w:rsidR="00346C9B" w:rsidRPr="001C2DF3" w:rsidRDefault="00346C9B" w:rsidP="001C2DF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0CC8" w14:textId="77777777" w:rsidR="00886C30" w:rsidRDefault="00886C30" w:rsidP="00346C9B">
      <w:r>
        <w:separator/>
      </w:r>
    </w:p>
  </w:footnote>
  <w:footnote w:type="continuationSeparator" w:id="0">
    <w:p w14:paraId="04A391E2" w14:textId="77777777" w:rsidR="00886C30" w:rsidRDefault="00886C30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BCB0" w14:textId="69866A9D" w:rsidR="00D8454A" w:rsidRDefault="00507A98">
    <w:pPr>
      <w:pStyle w:val="Header"/>
    </w:pPr>
    <w:ins w:id="0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39286C67" wp14:editId="1C1194CE">
            <wp:simplePos x="0" y="0"/>
            <wp:positionH relativeFrom="margin">
              <wp:posOffset>4169410</wp:posOffset>
            </wp:positionH>
            <wp:positionV relativeFrom="paragraph">
              <wp:posOffset>193675</wp:posOffset>
            </wp:positionV>
            <wp:extent cx="1686560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C8091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9C05BE" wp14:editId="448B3419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2540" b="698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F180A" w14:textId="77777777" w:rsidR="00C8091B" w:rsidRPr="00AF777A" w:rsidRDefault="00C8091B" w:rsidP="00AF777A">
                          <w:pPr>
                            <w:spacing w:before="9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F777A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74C9FA77" w14:textId="1BA83EE7" w:rsidR="00C8091B" w:rsidRPr="00AF777A" w:rsidRDefault="00780BF8" w:rsidP="00AF777A">
                          <w:pPr>
                            <w:spacing w:before="1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>Capital Portfolio</w:t>
                          </w:r>
                          <w:r w:rsidR="003C359B">
                            <w:rPr>
                              <w:color w:val="75777A"/>
                              <w:sz w:val="20"/>
                              <w:szCs w:val="20"/>
                            </w:rPr>
                            <w:t xml:space="preserve"> </w:t>
                          </w:r>
                          <w:r w:rsidR="0031599A">
                            <w:rPr>
                              <w:color w:val="75777A"/>
                              <w:sz w:val="20"/>
                              <w:szCs w:val="20"/>
                            </w:rPr>
                            <w:t>Health Check</w:t>
                          </w:r>
                        </w:p>
                        <w:p w14:paraId="039AA856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F389D84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9FFCC96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5586519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B2B11F4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C05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8.4pt;margin-top:38.85pt;width:165.8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" filled="f" stroked="f" strokeweight=".5pt">
              <v:textbox inset="0,0,0,0">
                <w:txbxContent>
                  <w:p w14:paraId="267F180A" w14:textId="77777777" w:rsidR="00C8091B" w:rsidRPr="00AF777A" w:rsidRDefault="00C8091B" w:rsidP="00AF777A">
                    <w:pPr>
                      <w:spacing w:before="94"/>
                      <w:rPr>
                        <w:b/>
                        <w:sz w:val="20"/>
                        <w:szCs w:val="20"/>
                      </w:rPr>
                    </w:pPr>
                    <w:r w:rsidRPr="00AF777A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74C9FA77" w14:textId="1BA83EE7" w:rsidR="00C8091B" w:rsidRPr="00AF777A" w:rsidRDefault="00780BF8" w:rsidP="00AF777A">
                    <w:pPr>
                      <w:spacing w:before="10"/>
                      <w:rPr>
                        <w:sz w:val="20"/>
                        <w:szCs w:val="20"/>
                      </w:rPr>
                    </w:pPr>
                    <w:r>
                      <w:rPr>
                        <w:color w:val="75777A"/>
                        <w:sz w:val="20"/>
                        <w:szCs w:val="20"/>
                      </w:rPr>
                      <w:t>Capital Portfolio</w:t>
                    </w:r>
                    <w:r w:rsidR="003C359B">
                      <w:rPr>
                        <w:color w:val="75777A"/>
                        <w:sz w:val="20"/>
                        <w:szCs w:val="20"/>
                      </w:rPr>
                      <w:t xml:space="preserve"> </w:t>
                    </w:r>
                    <w:r w:rsidR="0031599A">
                      <w:rPr>
                        <w:color w:val="75777A"/>
                        <w:sz w:val="20"/>
                        <w:szCs w:val="20"/>
                      </w:rPr>
                      <w:t>Health Check</w:t>
                    </w:r>
                  </w:p>
                  <w:p w14:paraId="039AA856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  <w:p w14:paraId="5F389D84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  <w:p w14:paraId="19FFCC96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  <w:p w14:paraId="05586519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  <w:p w14:paraId="2B2B11F4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454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B096BF" wp14:editId="64B509AF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28575" b="1968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D8CB5" id="Freeform 2" o:spid="_x0000_s1026" style="position:absolute;margin-left:0;margin-top:21pt;width:48.75pt;height:6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" path="m,l,1351,973,676,,xe" fillcolor="#404040 [2429]" strokecolor="#404040 [2429]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66630"/>
    <w:multiLevelType w:val="hybridMultilevel"/>
    <w:tmpl w:val="1F3EF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057C9"/>
    <w:multiLevelType w:val="hybridMultilevel"/>
    <w:tmpl w:val="BC64F992"/>
    <w:lvl w:ilvl="0" w:tplc="1862ACA6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484736">
    <w:abstractNumId w:val="15"/>
  </w:num>
  <w:num w:numId="2" w16cid:durableId="826440414">
    <w:abstractNumId w:val="14"/>
  </w:num>
  <w:num w:numId="3" w16cid:durableId="341319607">
    <w:abstractNumId w:val="9"/>
  </w:num>
  <w:num w:numId="4" w16cid:durableId="252591057">
    <w:abstractNumId w:val="7"/>
  </w:num>
  <w:num w:numId="5" w16cid:durableId="530191647">
    <w:abstractNumId w:val="6"/>
  </w:num>
  <w:num w:numId="6" w16cid:durableId="1410038092">
    <w:abstractNumId w:val="5"/>
  </w:num>
  <w:num w:numId="7" w16cid:durableId="1719014624">
    <w:abstractNumId w:val="4"/>
  </w:num>
  <w:num w:numId="8" w16cid:durableId="1508013558">
    <w:abstractNumId w:val="8"/>
  </w:num>
  <w:num w:numId="9" w16cid:durableId="1433235428">
    <w:abstractNumId w:val="3"/>
  </w:num>
  <w:num w:numId="10" w16cid:durableId="1028071122">
    <w:abstractNumId w:val="2"/>
  </w:num>
  <w:num w:numId="11" w16cid:durableId="1484397490">
    <w:abstractNumId w:val="1"/>
  </w:num>
  <w:num w:numId="12" w16cid:durableId="1597051800">
    <w:abstractNumId w:val="0"/>
  </w:num>
  <w:num w:numId="13" w16cid:durableId="1220021437">
    <w:abstractNumId w:val="12"/>
  </w:num>
  <w:num w:numId="14" w16cid:durableId="1335255189">
    <w:abstractNumId w:val="11"/>
  </w:num>
  <w:num w:numId="15" w16cid:durableId="1937054692">
    <w:abstractNumId w:val="16"/>
  </w:num>
  <w:num w:numId="16" w16cid:durableId="1051002005">
    <w:abstractNumId w:val="10"/>
  </w:num>
  <w:num w:numId="17" w16cid:durableId="383453742">
    <w:abstractNumId w:val="13"/>
  </w:num>
  <w:num w:numId="18" w16cid:durableId="1606185867">
    <w:abstractNumId w:val="1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33B2E"/>
    <w:rsid w:val="00037626"/>
    <w:rsid w:val="000B20B1"/>
    <w:rsid w:val="001817F3"/>
    <w:rsid w:val="00190B6E"/>
    <w:rsid w:val="001967A8"/>
    <w:rsid w:val="001C2DF3"/>
    <w:rsid w:val="001C5E4D"/>
    <w:rsid w:val="001C76D1"/>
    <w:rsid w:val="002115D6"/>
    <w:rsid w:val="002414EC"/>
    <w:rsid w:val="00255525"/>
    <w:rsid w:val="0027170F"/>
    <w:rsid w:val="0028048F"/>
    <w:rsid w:val="0029663E"/>
    <w:rsid w:val="0031599A"/>
    <w:rsid w:val="00346C9B"/>
    <w:rsid w:val="00363774"/>
    <w:rsid w:val="00392429"/>
    <w:rsid w:val="003C359B"/>
    <w:rsid w:val="00413F1B"/>
    <w:rsid w:val="004F110C"/>
    <w:rsid w:val="00507A98"/>
    <w:rsid w:val="00551643"/>
    <w:rsid w:val="00552292"/>
    <w:rsid w:val="00563CDF"/>
    <w:rsid w:val="005D3A00"/>
    <w:rsid w:val="005E1B09"/>
    <w:rsid w:val="00612494"/>
    <w:rsid w:val="006212C0"/>
    <w:rsid w:val="006A0BEF"/>
    <w:rsid w:val="006F26C5"/>
    <w:rsid w:val="00730E28"/>
    <w:rsid w:val="00780BF8"/>
    <w:rsid w:val="007E00DF"/>
    <w:rsid w:val="008275B7"/>
    <w:rsid w:val="00876CEF"/>
    <w:rsid w:val="00886C30"/>
    <w:rsid w:val="008A7851"/>
    <w:rsid w:val="00907800"/>
    <w:rsid w:val="00913720"/>
    <w:rsid w:val="0091373F"/>
    <w:rsid w:val="00932882"/>
    <w:rsid w:val="00951D18"/>
    <w:rsid w:val="009A1B32"/>
    <w:rsid w:val="009E40C7"/>
    <w:rsid w:val="00AF1048"/>
    <w:rsid w:val="00AF499E"/>
    <w:rsid w:val="00AF777A"/>
    <w:rsid w:val="00B069CA"/>
    <w:rsid w:val="00B21079"/>
    <w:rsid w:val="00B9595E"/>
    <w:rsid w:val="00C07AA9"/>
    <w:rsid w:val="00C15321"/>
    <w:rsid w:val="00C20EAD"/>
    <w:rsid w:val="00C775CE"/>
    <w:rsid w:val="00C8091B"/>
    <w:rsid w:val="00C94F67"/>
    <w:rsid w:val="00CC5D60"/>
    <w:rsid w:val="00CF53B5"/>
    <w:rsid w:val="00D0388D"/>
    <w:rsid w:val="00D35A6F"/>
    <w:rsid w:val="00D67220"/>
    <w:rsid w:val="00D72C9F"/>
    <w:rsid w:val="00D8454A"/>
    <w:rsid w:val="00D8793E"/>
    <w:rsid w:val="00DA0C2B"/>
    <w:rsid w:val="00DE5308"/>
    <w:rsid w:val="00DF624E"/>
    <w:rsid w:val="00F730B9"/>
    <w:rsid w:val="00F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F3"/>
    <w:pPr>
      <w:widowControl/>
      <w:autoSpaceDE/>
      <w:autoSpaceDN/>
    </w:pPr>
    <w:rPr>
      <w:sz w:val="19"/>
      <w:lang w:val="en-AU"/>
    </w:rPr>
  </w:style>
  <w:style w:type="paragraph" w:styleId="Heading1">
    <w:name w:val="heading 1"/>
    <w:basedOn w:val="Normal"/>
    <w:next w:val="Normal"/>
    <w:link w:val="Heading1Char"/>
    <w:qFormat/>
    <w:rsid w:val="00CF53B5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 w:line="252" w:lineRule="auto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91373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91373F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1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91373F"/>
    <w:pPr>
      <w:numPr>
        <w:numId w:val="1"/>
      </w:numPr>
      <w:spacing w:before="60" w:after="60"/>
    </w:pPr>
    <w:rPr>
      <w:rFonts w:ascii="Arial" w:hAnsi="Arial" w:cs="Arial"/>
      <w:bCs/>
      <w:sz w:val="18"/>
      <w:szCs w:val="18"/>
    </w:rPr>
  </w:style>
  <w:style w:type="paragraph" w:customStyle="1" w:styleId="Tablebullet">
    <w:name w:val="Table bullet"/>
    <w:basedOn w:val="Bullet1"/>
    <w:qFormat/>
    <w:rsid w:val="00CF53B5"/>
    <w:pPr>
      <w:spacing w:before="40" w:after="40"/>
    </w:pPr>
    <w:rPr>
      <w:rFonts w:asciiTheme="minorHAnsi" w:hAnsiTheme="minorHAnsi"/>
    </w:rPr>
  </w:style>
  <w:style w:type="paragraph" w:customStyle="1" w:styleId="Agendabullet">
    <w:name w:val="Agenda bullet"/>
    <w:basedOn w:val="Tablebullet"/>
    <w:semiHidden/>
    <w:qFormat/>
    <w:rsid w:val="0091373F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91373F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91373F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91373F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91373F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91373F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91373F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91373F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1373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91373F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13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F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373F"/>
  </w:style>
  <w:style w:type="paragraph" w:styleId="BlockText">
    <w:name w:val="Block Text"/>
    <w:basedOn w:val="Normal"/>
    <w:uiPriority w:val="99"/>
    <w:semiHidden/>
    <w:rsid w:val="0091373F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9137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1373F"/>
    <w:rPr>
      <w:sz w:val="19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13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73F"/>
    <w:rPr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91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373F"/>
    <w:rPr>
      <w:sz w:val="16"/>
      <w:szCs w:val="16"/>
      <w:lang w:val="en-AU"/>
    </w:rPr>
  </w:style>
  <w:style w:type="paragraph" w:customStyle="1" w:styleId="BodyText1">
    <w:name w:val="Body Text1"/>
    <w:basedOn w:val="Normal"/>
    <w:qFormat/>
    <w:rsid w:val="00CF53B5"/>
    <w:pPr>
      <w:spacing w:before="120" w:line="252" w:lineRule="auto"/>
    </w:pPr>
    <w:rPr>
      <w:rFonts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91373F"/>
    <w:pPr>
      <w:spacing w:after="120"/>
    </w:pPr>
  </w:style>
  <w:style w:type="paragraph" w:customStyle="1" w:styleId="Bodytext6ptbefore">
    <w:name w:val="Body text 6pt before"/>
    <w:basedOn w:val="BodyText1"/>
    <w:qFormat/>
    <w:rsid w:val="0091373F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qFormat/>
    <w:rsid w:val="00CF53B5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91373F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1373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913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73F"/>
    <w:rPr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373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373F"/>
    <w:rPr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9137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73F"/>
    <w:rPr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9137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73F"/>
    <w:rPr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semiHidden/>
    <w:rsid w:val="0091373F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137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373F"/>
    <w:rPr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1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3F"/>
    <w:rPr>
      <w:b/>
      <w:bCs/>
      <w:sz w:val="20"/>
      <w:szCs w:val="20"/>
      <w:lang w:val="en-AU"/>
    </w:rPr>
  </w:style>
  <w:style w:type="paragraph" w:customStyle="1" w:styleId="Coversubheading">
    <w:name w:val="Cover subheading"/>
    <w:basedOn w:val="Normal"/>
    <w:semiHidden/>
    <w:qFormat/>
    <w:rsid w:val="0091373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91373F"/>
  </w:style>
  <w:style w:type="character" w:customStyle="1" w:styleId="DateChar">
    <w:name w:val="Date Char"/>
    <w:basedOn w:val="DefaultParagraphFont"/>
    <w:link w:val="Date"/>
    <w:uiPriority w:val="99"/>
    <w:semiHidden/>
    <w:rsid w:val="0091373F"/>
    <w:rPr>
      <w:sz w:val="19"/>
      <w:lang w:val="en-AU"/>
    </w:rPr>
  </w:style>
  <w:style w:type="paragraph" w:customStyle="1" w:styleId="Default">
    <w:name w:val="Default"/>
    <w:uiPriority w:val="99"/>
    <w:semiHidden/>
    <w:rsid w:val="0091373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DividerHeading">
    <w:name w:val="Divider Heading"/>
    <w:basedOn w:val="Normal"/>
    <w:semiHidden/>
    <w:qFormat/>
    <w:rsid w:val="0091373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91373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73F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9137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373F"/>
    <w:rPr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9137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73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9137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373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1373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C8091B"/>
    <w:pPr>
      <w:tabs>
        <w:tab w:val="right" w:pos="13892"/>
      </w:tabs>
    </w:pPr>
    <w:rPr>
      <w:rFonts w:cstheme="minorHAnsi"/>
      <w:b/>
      <w:color w:val="7F7F7F" w:themeColor="text1" w:themeTint="80"/>
      <w:sz w:val="17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8091B"/>
    <w:rPr>
      <w:rFonts w:cstheme="minorHAnsi"/>
      <w:b/>
      <w:color w:val="7F7F7F" w:themeColor="text1" w:themeTint="80"/>
      <w:sz w:val="1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13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3F"/>
    <w:rPr>
      <w:sz w:val="20"/>
      <w:szCs w:val="20"/>
      <w:lang w:val="en-AU"/>
    </w:rPr>
  </w:style>
  <w:style w:type="paragraph" w:customStyle="1" w:styleId="Glossary-bullet">
    <w:name w:val="Glossary - bullet"/>
    <w:basedOn w:val="Tablebullet"/>
    <w:semiHidden/>
    <w:qFormat/>
    <w:rsid w:val="0091373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0B20B1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91373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913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3F"/>
    <w:rPr>
      <w:sz w:val="19"/>
      <w:lang w:val="en-AU"/>
    </w:rPr>
  </w:style>
  <w:style w:type="paragraph" w:customStyle="1" w:styleId="Headertext">
    <w:name w:val="Header text"/>
    <w:basedOn w:val="Normal"/>
    <w:semiHidden/>
    <w:qFormat/>
    <w:rsid w:val="0091373F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CF53B5"/>
    <w:rPr>
      <w:rFonts w:asciiTheme="majorHAnsi" w:eastAsiaTheme="majorEastAsia" w:hAnsiTheme="majorHAnsi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1373F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1373F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3F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3F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3F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3F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qFormat/>
    <w:rsid w:val="00CF53B5"/>
    <w:pPr>
      <w:spacing w:before="240"/>
    </w:pPr>
    <w:rPr>
      <w:rFonts w:asciiTheme="majorHAnsi" w:hAnsiTheme="majorHAnsi"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9137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73F"/>
    <w:rPr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7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91373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1C2DF3"/>
    <w:rPr>
      <w:rFonts w:cs="Arial"/>
      <w:b/>
      <w:caps/>
      <w:color w:val="FFFFFF" w:themeColor="background1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91373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91373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1373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1373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1373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1373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1373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1373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1373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1373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137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1373F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373F"/>
    <w:rPr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91373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91373F"/>
    <w:pPr>
      <w:widowControl/>
      <w:numPr>
        <w:numId w:val="2"/>
      </w:numPr>
      <w:autoSpaceDE/>
      <w:autoSpaceDN/>
      <w:spacing w:before="60" w:after="60" w:line="259" w:lineRule="auto"/>
    </w:pPr>
    <w:rPr>
      <w:rFonts w:ascii="Arial" w:hAnsi="Arial" w:cs="Arial"/>
      <w:sz w:val="18"/>
      <w:szCs w:val="18"/>
      <w:lang w:val="en-AU"/>
    </w:rPr>
  </w:style>
  <w:style w:type="paragraph" w:styleId="List2">
    <w:name w:val="List 2"/>
    <w:basedOn w:val="Normal"/>
    <w:uiPriority w:val="99"/>
    <w:semiHidden/>
    <w:rsid w:val="009137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37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37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37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1373F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91373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91373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91373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91373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9137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37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37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37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37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1373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91373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91373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91373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91373F"/>
    <w:pPr>
      <w:numPr>
        <w:numId w:val="12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91373F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C775CE"/>
    <w:rPr>
      <w:sz w:val="19"/>
      <w:lang w:val="en-AU"/>
    </w:rPr>
  </w:style>
  <w:style w:type="paragraph" w:styleId="MacroText">
    <w:name w:val="macro"/>
    <w:link w:val="MacroTextChar"/>
    <w:uiPriority w:val="99"/>
    <w:semiHidden/>
    <w:rsid w:val="0091373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paragraph" w:customStyle="1" w:styleId="Mainheading">
    <w:name w:val="Main heading"/>
    <w:basedOn w:val="Heading3"/>
    <w:semiHidden/>
    <w:qFormat/>
    <w:rsid w:val="0091373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913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373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91373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91373F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1373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9137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37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373F"/>
    <w:rPr>
      <w:sz w:val="19"/>
      <w:lang w:val="en-AU"/>
    </w:rPr>
  </w:style>
  <w:style w:type="paragraph" w:customStyle="1" w:styleId="NumL1">
    <w:name w:val="Num L1"/>
    <w:basedOn w:val="ListParagraph"/>
    <w:link w:val="NumL1Char"/>
    <w:uiPriority w:val="99"/>
    <w:semiHidden/>
    <w:rsid w:val="0091373F"/>
    <w:pPr>
      <w:numPr>
        <w:numId w:val="13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91373F"/>
    <w:rPr>
      <w:rFonts w:ascii="Arial" w:hAnsi="Arial" w:cs="Arial"/>
      <w:sz w:val="19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91373F"/>
    <w:pPr>
      <w:numPr>
        <w:ilvl w:val="1"/>
        <w:numId w:val="14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91373F"/>
    <w:rPr>
      <w:sz w:val="19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91373F"/>
    <w:pPr>
      <w:numPr>
        <w:ilvl w:val="2"/>
        <w:numId w:val="14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91373F"/>
    <w:rPr>
      <w:i/>
      <w:sz w:val="19"/>
      <w:lang w:val="en-AU"/>
    </w:rPr>
  </w:style>
  <w:style w:type="paragraph" w:customStyle="1" w:styleId="Number">
    <w:name w:val="Number"/>
    <w:basedOn w:val="Normal"/>
    <w:semiHidden/>
    <w:qFormat/>
    <w:rsid w:val="0091373F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91373F"/>
  </w:style>
  <w:style w:type="paragraph" w:customStyle="1" w:styleId="PageNumber1">
    <w:name w:val="Page Number1"/>
    <w:basedOn w:val="Footer"/>
    <w:semiHidden/>
    <w:qFormat/>
    <w:rsid w:val="0091373F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9137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37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3F"/>
    <w:rPr>
      <w:rFonts w:ascii="Consolas" w:hAnsi="Consolas"/>
      <w:sz w:val="21"/>
      <w:szCs w:val="21"/>
      <w:lang w:val="en-AU"/>
    </w:rPr>
  </w:style>
  <w:style w:type="paragraph" w:customStyle="1" w:styleId="Pulloutboxheading">
    <w:name w:val="Pull out box heading"/>
    <w:basedOn w:val="Normal"/>
    <w:semiHidden/>
    <w:qFormat/>
    <w:rsid w:val="0091373F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91373F"/>
    <w:pPr>
      <w:numPr>
        <w:numId w:val="15"/>
      </w:numPr>
      <w:spacing w:before="20" w:after="20" w:line="240" w:lineRule="auto"/>
    </w:pPr>
    <w:rPr>
      <w:rFonts w:ascii="Arial Bold" w:hAnsi="Arial Bold"/>
      <w:b/>
    </w:rPr>
  </w:style>
  <w:style w:type="paragraph" w:styleId="Quote">
    <w:name w:val="Quote"/>
    <w:basedOn w:val="Normal"/>
    <w:next w:val="Normal"/>
    <w:link w:val="QuoteChar"/>
    <w:uiPriority w:val="99"/>
    <w:semiHidden/>
    <w:rsid w:val="009137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1373F"/>
    <w:rPr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37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373F"/>
    <w:rPr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9137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373F"/>
    <w:rPr>
      <w:sz w:val="19"/>
      <w:lang w:val="en-AU"/>
    </w:rPr>
  </w:style>
  <w:style w:type="table" w:customStyle="1" w:styleId="Style1">
    <w:name w:val="Style1"/>
    <w:basedOn w:val="TableNormal"/>
    <w:uiPriority w:val="99"/>
    <w:rsid w:val="0091373F"/>
    <w:pPr>
      <w:widowControl/>
      <w:autoSpaceDE/>
      <w:autoSpaceDN/>
    </w:pPr>
    <w:rPr>
      <w:rFonts w:ascii="Arial" w:hAnsi="Arial"/>
      <w:sz w:val="18"/>
      <w:lang w:val="en-A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91373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9137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1373F"/>
    <w:rPr>
      <w:rFonts w:eastAsiaTheme="minorEastAsia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91373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1373F"/>
    <w:rPr>
      <w:rFonts w:ascii="Arial" w:hAnsi="Arial" w:cs="Arial"/>
      <w:sz w:val="18"/>
      <w:szCs w:val="18"/>
      <w:lang w:val="en-AU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91373F"/>
    <w:pPr>
      <w:numPr>
        <w:numId w:val="16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C775CE"/>
    <w:rPr>
      <w:rFonts w:ascii="Arial" w:eastAsia="Arial" w:hAnsi="Arial" w:cs="Arial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91373F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91373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1373F"/>
  </w:style>
  <w:style w:type="paragraph" w:customStyle="1" w:styleId="Tabletitleblack">
    <w:name w:val="Table title black"/>
    <w:basedOn w:val="Normal"/>
    <w:link w:val="TabletitleblackChar"/>
    <w:uiPriority w:val="99"/>
    <w:semiHidden/>
    <w:rsid w:val="0091373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1373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91373F"/>
    <w:pPr>
      <w:widowControl/>
      <w:autoSpaceDE/>
      <w:autoSpaceDN/>
      <w:spacing w:before="240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91373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91373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9137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1373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9137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1373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91373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91373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137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137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137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137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137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137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1373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Newfooter">
    <w:name w:val="New footer"/>
    <w:basedOn w:val="Normal"/>
    <w:qFormat/>
    <w:rsid w:val="00D8454A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Footerstyle">
    <w:name w:val="Footer style"/>
    <w:basedOn w:val="Normal"/>
    <w:qFormat/>
    <w:rsid w:val="00552292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552292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552292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14" /><Relationship Type="http://schemas.openxmlformats.org/officeDocument/2006/relationships/customXml" Target="/customXML/item5.xml" Id="R77b1f6a7388d4de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5.xml><?xml version="1.0" encoding="utf-8"?>
<metadata xmlns="http://www.objective.com/ecm/document/metadata/0AF9889AA1D44E76844DA75EAF6E91E8" version="1.0.0">
  <systemFields>
    <field name="Objective-Id">
      <value order="0">A696029</value>
    </field>
    <field name="Objective-Title">
      <value order="0">hc-capital portfolio-template-2-capital portfolio-briefing-agenda_v2</value>
    </field>
    <field name="Objective-Description">
      <value order="0"/>
    </field>
    <field name="Objective-CreationStamp">
      <value order="0">2023-07-18T04:05:02Z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2023-07-18T04:05:04Z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vA861281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</value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82A024FB-9158-4630-9534-4C042B035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77CE3-0FD8-4EDE-8903-8F3CF88B0C99}"/>
</file>

<file path=customXml/itemProps4.xml><?xml version="1.0" encoding="utf-8"?>
<ds:datastoreItem xmlns:ds="http://schemas.openxmlformats.org/officeDocument/2006/customXml" ds:itemID="{DBAE70E8-4B7D-4424-93F5-147AF03C79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Check in Delivery</vt:lpstr>
    </vt:vector>
  </TitlesOfParts>
  <Manager/>
  <Company>Infrastructure NSW</Company>
  <LinksUpToDate>false</LinksUpToDate>
  <CharactersWithSpaces>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 in Delivery</dc:title>
  <dc:subject>Project Briefing Agenda</dc:subject>
  <dc:creator>assurance@infrastructure.nsw.gov.au</dc:creator>
  <cp:keywords/>
  <dc:description/>
  <cp:lastModifiedBy>Hisham Alameddine</cp:lastModifiedBy>
  <cp:revision>4</cp:revision>
  <cp:lastPrinted>2018-12-02T22:53:00Z</cp:lastPrinted>
  <dcterms:created xsi:type="dcterms:W3CDTF">2021-02-02T21:59:00Z</dcterms:created>
  <dcterms:modified xsi:type="dcterms:W3CDTF">2023-07-18T04:44:00Z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A696029</vt:lpwstr>
  </property>
  <property fmtid="{D5CDD505-2E9C-101B-9397-08002B2CF9AE}" pid="6" name="Objective-Title">
    <vt:lpwstr>hc-capital portfolio-template-2-capital portfolio-briefing-agenda_v2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2023-07-18T04:05:02Z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2023-07-18T04:05:04Z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vA861281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Comment">
    <vt:lpwstr/>
  </property>
  <property fmtid="{D5CDD505-2E9C-101B-9397-08002B2CF9AE}" pid="25" name="ContentTypeId">
    <vt:lpwstr>0x010100F40C866850528848B9B6707D8A3BC55D</vt:lpwstr>
  </property>
  <property fmtid="{D5CDD505-2E9C-101B-9397-08002B2CF9AE}" pid="26" name="Objective-Sensitivity Label">
    <vt:lpwstr>OFFICIAL</vt:lpwstr>
  </property>
  <property fmtid="{D5CDD505-2E9C-101B-9397-08002B2CF9AE}" pid="27" name="Objective-Connect Creator">
    <vt:lpwstr/>
  </property>
</Properties>
</file>