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0E74" w14:textId="483C0EA0" w:rsidR="00E70F8A" w:rsidRPr="00625659" w:rsidRDefault="00E70F8A" w:rsidP="00112291">
      <w:pPr>
        <w:pStyle w:val="Bodytext6ptbefore"/>
        <w:rPr>
          <w:b/>
          <w:sz w:val="28"/>
          <w:szCs w:val="28"/>
        </w:rPr>
      </w:pPr>
      <w:r w:rsidRPr="00625659">
        <w:rPr>
          <w:b/>
          <w:sz w:val="28"/>
          <w:szCs w:val="28"/>
        </w:rPr>
        <w:t>[</w:t>
      </w:r>
      <w:r w:rsidR="00F03820">
        <w:rPr>
          <w:b/>
          <w:sz w:val="28"/>
          <w:szCs w:val="28"/>
        </w:rPr>
        <w:t>agency</w:t>
      </w:r>
      <w:r w:rsidRPr="00625659">
        <w:rPr>
          <w:b/>
          <w:sz w:val="28"/>
          <w:szCs w:val="28"/>
        </w:rPr>
        <w:t xml:space="preserve">] </w:t>
      </w:r>
    </w:p>
    <w:p w14:paraId="6A683E45" w14:textId="7C089100" w:rsidR="00E70F8A" w:rsidRPr="00E5017C" w:rsidRDefault="00E70F8A" w:rsidP="00112291">
      <w:pPr>
        <w:pStyle w:val="Bodytext6ptbefore"/>
        <w:rPr>
          <w:b/>
        </w:rPr>
      </w:pPr>
      <w:r w:rsidRPr="00E5017C">
        <w:rPr>
          <w:b/>
        </w:rPr>
        <w:t>[date and location]</w:t>
      </w:r>
    </w:p>
    <w:p w14:paraId="3C29DDDE" w14:textId="77777777" w:rsidR="00E70F8A" w:rsidRPr="003955AA" w:rsidRDefault="00E70F8A" w:rsidP="003955AA">
      <w:pPr>
        <w:pStyle w:val="Heading1"/>
      </w:pPr>
      <w:r w:rsidRPr="003955AA">
        <w:t>interview 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2"/>
        <w:gridCol w:w="2853"/>
        <w:gridCol w:w="3461"/>
        <w:gridCol w:w="1653"/>
      </w:tblGrid>
      <w:tr w:rsidR="00E70F8A" w:rsidRPr="006E113C" w14:paraId="79C49319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62FC07D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[day and date] (Day 1)</w:t>
            </w:r>
          </w:p>
        </w:tc>
      </w:tr>
      <w:tr w:rsidR="00E70F8A" w:rsidRPr="006E113C" w14:paraId="745D5165" w14:textId="77777777" w:rsidTr="00EF784A">
        <w:trPr>
          <w:trHeight w:val="397"/>
        </w:trPr>
        <w:tc>
          <w:tcPr>
            <w:tcW w:w="1372" w:type="dxa"/>
            <w:shd w:val="clear" w:color="auto" w:fill="404040" w:themeFill="text1" w:themeFillTint="BF"/>
            <w:vAlign w:val="center"/>
          </w:tcPr>
          <w:p w14:paraId="054C0C7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Time</w:t>
            </w:r>
          </w:p>
        </w:tc>
        <w:tc>
          <w:tcPr>
            <w:tcW w:w="2853" w:type="dxa"/>
            <w:shd w:val="clear" w:color="auto" w:fill="404040" w:themeFill="text1" w:themeFillTint="BF"/>
            <w:vAlign w:val="center"/>
          </w:tcPr>
          <w:p w14:paraId="5185DCF5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 xml:space="preserve">Name and Position </w:t>
            </w:r>
            <w:r w:rsidRPr="006E113C">
              <w:rPr>
                <w:rFonts w:ascii="Arial" w:hAnsi="Arial"/>
              </w:rPr>
              <w:br/>
              <w:t>of Presenter</w:t>
            </w:r>
          </w:p>
        </w:tc>
        <w:tc>
          <w:tcPr>
            <w:tcW w:w="3461" w:type="dxa"/>
            <w:shd w:val="clear" w:color="auto" w:fill="404040" w:themeFill="text1" w:themeFillTint="BF"/>
            <w:vAlign w:val="center"/>
          </w:tcPr>
          <w:p w14:paraId="177A8CA8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Details</w:t>
            </w:r>
          </w:p>
        </w:tc>
        <w:tc>
          <w:tcPr>
            <w:tcW w:w="1653" w:type="dxa"/>
            <w:shd w:val="clear" w:color="auto" w:fill="404040" w:themeFill="text1" w:themeFillTint="BF"/>
            <w:vAlign w:val="center"/>
          </w:tcPr>
          <w:p w14:paraId="5372C0DA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key focus area</w:t>
            </w:r>
          </w:p>
        </w:tc>
      </w:tr>
      <w:tr w:rsidR="00E70F8A" w:rsidRPr="006E113C" w14:paraId="309FAD3F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3B08869A" w14:textId="77777777" w:rsidR="00E70F8A" w:rsidRPr="006E113C" w:rsidRDefault="00E70F8A" w:rsidP="0072383B">
            <w:pPr>
              <w:pStyle w:val="Tabletext"/>
            </w:pPr>
            <w:r w:rsidRPr="006E113C">
              <w:t>9:00 – 10:00</w:t>
            </w:r>
          </w:p>
        </w:tc>
        <w:tc>
          <w:tcPr>
            <w:tcW w:w="2853" w:type="dxa"/>
            <w:vAlign w:val="center"/>
          </w:tcPr>
          <w:p w14:paraId="58D183D2" w14:textId="3558041E" w:rsidR="00E70F8A" w:rsidRPr="006E113C" w:rsidRDefault="00E70F8A" w:rsidP="0072383B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1854F416" w14:textId="0D5414CF" w:rsidR="00F91224" w:rsidRPr="006E113C" w:rsidRDefault="00F91224" w:rsidP="00AF111E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0E24B0CF" w14:textId="508B5BF8" w:rsidR="00E70F8A" w:rsidRPr="0072383B" w:rsidRDefault="00E70F8A" w:rsidP="0072383B">
            <w:pPr>
              <w:pStyle w:val="Tabletext"/>
              <w:rPr>
                <w:b/>
              </w:rPr>
            </w:pPr>
          </w:p>
        </w:tc>
      </w:tr>
      <w:tr w:rsidR="00E70F8A" w:rsidRPr="006E113C" w14:paraId="0D373125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78C61EA1" w14:textId="07DC277E" w:rsidR="00E70F8A" w:rsidRPr="006E113C" w:rsidRDefault="00E70F8A" w:rsidP="0072383B">
            <w:pPr>
              <w:pStyle w:val="Tabletext"/>
            </w:pPr>
            <w:r w:rsidRPr="006E113C">
              <w:t>10:00 – 1</w:t>
            </w:r>
            <w:r w:rsidR="00FD78FB">
              <w:t>1</w:t>
            </w:r>
            <w:r w:rsidRPr="006E113C">
              <w:t>:</w:t>
            </w:r>
            <w:r w:rsidR="00883665">
              <w:t>00</w:t>
            </w:r>
          </w:p>
        </w:tc>
        <w:tc>
          <w:tcPr>
            <w:tcW w:w="2853" w:type="dxa"/>
            <w:vAlign w:val="center"/>
          </w:tcPr>
          <w:p w14:paraId="4803B030" w14:textId="306C4870" w:rsidR="00E70F8A" w:rsidRPr="006E113C" w:rsidRDefault="00E70F8A" w:rsidP="00FD78FB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74211D6C" w14:textId="6F0334CA" w:rsidR="00FD78FB" w:rsidRPr="006E113C" w:rsidRDefault="00FD78FB" w:rsidP="0072383B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3572B930" w14:textId="6DAF0943" w:rsidR="00E70F8A" w:rsidRPr="0072383B" w:rsidRDefault="00E70F8A" w:rsidP="0072383B">
            <w:pPr>
              <w:pStyle w:val="Tabletext"/>
              <w:rPr>
                <w:b/>
              </w:rPr>
            </w:pPr>
          </w:p>
        </w:tc>
      </w:tr>
      <w:tr w:rsidR="00E70F8A" w:rsidRPr="006E113C" w14:paraId="3DD608AE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9650F97" w14:textId="2CAB711E" w:rsidR="00E70F8A" w:rsidRPr="006E113C" w:rsidRDefault="00E70F8A" w:rsidP="0072383B">
            <w:pPr>
              <w:pStyle w:val="Tabletext"/>
            </w:pPr>
            <w:r w:rsidRPr="006E113C">
              <w:t>1</w:t>
            </w:r>
            <w:r w:rsidR="00FD78FB">
              <w:t>1</w:t>
            </w:r>
            <w:r w:rsidRPr="006E113C">
              <w:t>:</w:t>
            </w:r>
            <w:r w:rsidR="00883665">
              <w:t>00</w:t>
            </w:r>
            <w:r w:rsidRPr="006E113C">
              <w:t xml:space="preserve"> – 1</w:t>
            </w:r>
            <w:r w:rsidR="00FD78FB">
              <w:t>2</w:t>
            </w:r>
            <w:r w:rsidRPr="006E113C">
              <w:t>:</w:t>
            </w:r>
            <w:r w:rsidR="00883665">
              <w:t>00</w:t>
            </w:r>
          </w:p>
        </w:tc>
        <w:tc>
          <w:tcPr>
            <w:tcW w:w="2853" w:type="dxa"/>
            <w:vAlign w:val="center"/>
          </w:tcPr>
          <w:p w14:paraId="4347CFB6" w14:textId="0CA2B583" w:rsidR="00F91224" w:rsidRPr="006E113C" w:rsidRDefault="00F91224" w:rsidP="00F91224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72C15EAD" w14:textId="38B0B4DC" w:rsidR="00E70F8A" w:rsidRPr="006E113C" w:rsidRDefault="00E70F8A" w:rsidP="00FD78FB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7F5A149F" w14:textId="690D277C" w:rsidR="00E70F8A" w:rsidRPr="0072383B" w:rsidRDefault="00E70F8A" w:rsidP="0072383B">
            <w:pPr>
              <w:pStyle w:val="Tabletext"/>
              <w:rPr>
                <w:b/>
              </w:rPr>
            </w:pPr>
          </w:p>
        </w:tc>
      </w:tr>
      <w:tr w:rsidR="00883665" w:rsidRPr="006E113C" w14:paraId="31EF8092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C2A2F75" w14:textId="6091DB72" w:rsidR="00883665" w:rsidRPr="006E113C" w:rsidRDefault="00883665" w:rsidP="00883665">
            <w:pPr>
              <w:pStyle w:val="Tabletext"/>
            </w:pPr>
            <w:r>
              <w:t>12.00 – 12.45</w:t>
            </w:r>
          </w:p>
        </w:tc>
        <w:tc>
          <w:tcPr>
            <w:tcW w:w="2853" w:type="dxa"/>
            <w:vAlign w:val="center"/>
          </w:tcPr>
          <w:p w14:paraId="196B5B92" w14:textId="591A286C" w:rsidR="00883665" w:rsidRPr="006E113C" w:rsidRDefault="00883665" w:rsidP="00883665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46A4AF21" w14:textId="0C7BDFBF" w:rsidR="00883665" w:rsidRDefault="00883665" w:rsidP="00883665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36DF5C95" w14:textId="6E173C94" w:rsidR="00883665" w:rsidRPr="0072383B" w:rsidRDefault="00883665" w:rsidP="00883665">
            <w:pPr>
              <w:pStyle w:val="Tabletext"/>
              <w:rPr>
                <w:b/>
              </w:rPr>
            </w:pPr>
          </w:p>
        </w:tc>
      </w:tr>
      <w:tr w:rsidR="00883665" w:rsidRPr="006E113C" w14:paraId="70202BF3" w14:textId="77777777" w:rsidTr="00F72E57">
        <w:trPr>
          <w:trHeight w:val="397"/>
        </w:trPr>
        <w:tc>
          <w:tcPr>
            <w:tcW w:w="1372" w:type="dxa"/>
            <w:shd w:val="clear" w:color="auto" w:fill="D9D9D9"/>
            <w:vAlign w:val="center"/>
          </w:tcPr>
          <w:p w14:paraId="5717CADC" w14:textId="0AEE48B2" w:rsidR="00883665" w:rsidRPr="006E113C" w:rsidRDefault="00883665" w:rsidP="00883665">
            <w:pPr>
              <w:pStyle w:val="Tabletext"/>
            </w:pPr>
            <w:r w:rsidRPr="006E113C">
              <w:t>12:</w:t>
            </w:r>
            <w:r>
              <w:t>45</w:t>
            </w:r>
            <w:r w:rsidRPr="006E113C">
              <w:t xml:space="preserve"> – 13:</w:t>
            </w:r>
            <w:r>
              <w:t>30</w:t>
            </w:r>
          </w:p>
        </w:tc>
        <w:tc>
          <w:tcPr>
            <w:tcW w:w="7967" w:type="dxa"/>
            <w:gridSpan w:val="3"/>
            <w:shd w:val="clear" w:color="auto" w:fill="D9D9D9"/>
            <w:vAlign w:val="center"/>
          </w:tcPr>
          <w:p w14:paraId="46CE36FC" w14:textId="77777777" w:rsidR="00883665" w:rsidRPr="006E113C" w:rsidRDefault="00883665" w:rsidP="00883665">
            <w:pPr>
              <w:pStyle w:val="Tabletext"/>
            </w:pPr>
            <w:r w:rsidRPr="006E113C">
              <w:t>LUNCH BREAK</w:t>
            </w:r>
          </w:p>
        </w:tc>
      </w:tr>
      <w:tr w:rsidR="00883665" w:rsidRPr="006E113C" w14:paraId="72237879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D42F148" w14:textId="222DB9DF" w:rsidR="00883665" w:rsidRPr="006E113C" w:rsidRDefault="00883665" w:rsidP="00883665">
            <w:pPr>
              <w:pStyle w:val="Tabletext"/>
            </w:pPr>
            <w:r w:rsidRPr="006E113C">
              <w:t>1</w:t>
            </w:r>
            <w:r>
              <w:t>3</w:t>
            </w:r>
            <w:r w:rsidRPr="006E113C">
              <w:t>:</w:t>
            </w:r>
            <w:r>
              <w:t>30</w:t>
            </w:r>
            <w:r w:rsidRPr="006E113C">
              <w:t xml:space="preserve"> – 1</w:t>
            </w:r>
            <w:r>
              <w:t>4</w:t>
            </w:r>
            <w:r w:rsidRPr="006E113C">
              <w:t>:</w:t>
            </w:r>
            <w:r>
              <w:t>15</w:t>
            </w:r>
          </w:p>
        </w:tc>
        <w:tc>
          <w:tcPr>
            <w:tcW w:w="2853" w:type="dxa"/>
            <w:vAlign w:val="center"/>
          </w:tcPr>
          <w:p w14:paraId="32FC5183" w14:textId="5B8D9C29" w:rsidR="00883665" w:rsidRPr="006E113C" w:rsidRDefault="00883665" w:rsidP="00883665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2C15BB56" w14:textId="3E7E02BB" w:rsidR="00883665" w:rsidRPr="006E113C" w:rsidRDefault="00883665" w:rsidP="00883665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58C0A915" w14:textId="07435E1C" w:rsidR="00883665" w:rsidRPr="0072383B" w:rsidRDefault="00883665" w:rsidP="00883665">
            <w:pPr>
              <w:pStyle w:val="Tabletext"/>
              <w:rPr>
                <w:b/>
              </w:rPr>
            </w:pPr>
          </w:p>
        </w:tc>
      </w:tr>
      <w:tr w:rsidR="00883665" w:rsidRPr="006E113C" w14:paraId="7B124D78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55D19EBC" w14:textId="0A8A6F3A" w:rsidR="00883665" w:rsidRPr="006E113C" w:rsidRDefault="00883665" w:rsidP="00883665">
            <w:pPr>
              <w:pStyle w:val="Tabletext"/>
            </w:pPr>
            <w:r w:rsidRPr="006E113C">
              <w:t>1</w:t>
            </w:r>
            <w:r>
              <w:t>4</w:t>
            </w:r>
            <w:r w:rsidRPr="006E113C">
              <w:t>:</w:t>
            </w:r>
            <w:r>
              <w:t>15</w:t>
            </w:r>
            <w:r w:rsidRPr="006E113C">
              <w:t xml:space="preserve"> – 1</w:t>
            </w:r>
            <w:r>
              <w:t>5</w:t>
            </w:r>
            <w:r w:rsidRPr="006E113C">
              <w:t>:</w:t>
            </w:r>
            <w:r>
              <w:t>0</w:t>
            </w:r>
            <w:r w:rsidRPr="006E113C">
              <w:t>0</w:t>
            </w:r>
          </w:p>
        </w:tc>
        <w:tc>
          <w:tcPr>
            <w:tcW w:w="2853" w:type="dxa"/>
            <w:vAlign w:val="center"/>
          </w:tcPr>
          <w:p w14:paraId="4D6C3052" w14:textId="62ACC46F" w:rsidR="00883665" w:rsidRPr="006E113C" w:rsidRDefault="00883665" w:rsidP="00883665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3CF1D13B" w14:textId="21840739" w:rsidR="00883665" w:rsidRPr="006E113C" w:rsidRDefault="00883665" w:rsidP="00883665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23F4A2B2" w14:textId="033BA05F" w:rsidR="00883665" w:rsidRPr="0072383B" w:rsidRDefault="00883665" w:rsidP="00883665">
            <w:pPr>
              <w:pStyle w:val="Tabletext"/>
              <w:rPr>
                <w:b/>
              </w:rPr>
            </w:pPr>
          </w:p>
        </w:tc>
      </w:tr>
      <w:tr w:rsidR="00EF784A" w:rsidRPr="006E113C" w14:paraId="54084837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46CAE374" w14:textId="5BB25FAD" w:rsidR="00EF784A" w:rsidRPr="006E113C" w:rsidRDefault="00EF784A" w:rsidP="00883665">
            <w:pPr>
              <w:pStyle w:val="Tabletext"/>
            </w:pPr>
            <w:r>
              <w:t>15:15 – 16:00</w:t>
            </w:r>
          </w:p>
        </w:tc>
        <w:tc>
          <w:tcPr>
            <w:tcW w:w="2853" w:type="dxa"/>
            <w:vAlign w:val="center"/>
          </w:tcPr>
          <w:p w14:paraId="7084A950" w14:textId="77777777" w:rsidR="00EF784A" w:rsidRPr="006E113C" w:rsidRDefault="00EF784A" w:rsidP="00883665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2C60498A" w14:textId="77777777" w:rsidR="00EF784A" w:rsidRPr="006E113C" w:rsidRDefault="00EF784A" w:rsidP="00883665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04F20722" w14:textId="77777777" w:rsidR="00EF784A" w:rsidRPr="0072383B" w:rsidRDefault="00EF784A" w:rsidP="00883665">
            <w:pPr>
              <w:pStyle w:val="Tabletext"/>
              <w:rPr>
                <w:b/>
              </w:rPr>
            </w:pPr>
          </w:p>
        </w:tc>
      </w:tr>
      <w:tr w:rsidR="00EF784A" w:rsidRPr="006E113C" w14:paraId="43FD8D24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7B0B1083" w14:textId="7B76A2A7" w:rsidR="00EF784A" w:rsidRPr="006E113C" w:rsidRDefault="00EF784A" w:rsidP="00883665">
            <w:pPr>
              <w:pStyle w:val="Tabletext"/>
            </w:pPr>
            <w:r>
              <w:t>16:15 – 17:00</w:t>
            </w:r>
          </w:p>
        </w:tc>
        <w:tc>
          <w:tcPr>
            <w:tcW w:w="2853" w:type="dxa"/>
            <w:vAlign w:val="center"/>
          </w:tcPr>
          <w:p w14:paraId="728564D4" w14:textId="77777777" w:rsidR="00EF784A" w:rsidRPr="006E113C" w:rsidRDefault="00EF784A" w:rsidP="00883665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027A00F2" w14:textId="77777777" w:rsidR="00EF784A" w:rsidRPr="006E113C" w:rsidRDefault="00EF784A" w:rsidP="00883665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1D82F4FF" w14:textId="77777777" w:rsidR="00EF784A" w:rsidRPr="0072383B" w:rsidRDefault="00EF784A" w:rsidP="00883665">
            <w:pPr>
              <w:pStyle w:val="Tabletext"/>
              <w:rPr>
                <w:b/>
              </w:rPr>
            </w:pPr>
          </w:p>
        </w:tc>
      </w:tr>
      <w:tr w:rsidR="00EF784A" w:rsidRPr="006E113C" w14:paraId="6DC7869A" w14:textId="77777777" w:rsidTr="00B36BB3">
        <w:trPr>
          <w:trHeight w:val="397"/>
        </w:trPr>
        <w:tc>
          <w:tcPr>
            <w:tcW w:w="1372" w:type="dxa"/>
            <w:vAlign w:val="center"/>
          </w:tcPr>
          <w:p w14:paraId="3D0A5F32" w14:textId="500DA623" w:rsidR="00EF784A" w:rsidRDefault="00EF784A" w:rsidP="00883665">
            <w:pPr>
              <w:pStyle w:val="Tabletext"/>
            </w:pPr>
            <w:r>
              <w:t>17:00 – 17:30</w:t>
            </w:r>
          </w:p>
        </w:tc>
        <w:tc>
          <w:tcPr>
            <w:tcW w:w="7967" w:type="dxa"/>
            <w:gridSpan w:val="3"/>
            <w:vAlign w:val="center"/>
          </w:tcPr>
          <w:p w14:paraId="36FB9D1F" w14:textId="50134E0F" w:rsidR="00EF784A" w:rsidRPr="0072383B" w:rsidRDefault="00EF784A" w:rsidP="00883665">
            <w:pPr>
              <w:pStyle w:val="Tabletext"/>
              <w:rPr>
                <w:b/>
              </w:rPr>
            </w:pPr>
            <w:r>
              <w:t>Review Team discussion</w:t>
            </w:r>
          </w:p>
        </w:tc>
      </w:tr>
    </w:tbl>
    <w:p w14:paraId="7C489098" w14:textId="77777777" w:rsidR="00F72E57" w:rsidRPr="00F72E57" w:rsidRDefault="00F72E57" w:rsidP="00F72E57">
      <w:pPr>
        <w:rPr>
          <w:b/>
        </w:rPr>
      </w:pPr>
    </w:p>
    <w:p w14:paraId="00726B44" w14:textId="181B7AB0" w:rsidR="00EF784A" w:rsidRDefault="00EF784A">
      <w:pPr>
        <w:widowControl w:val="0"/>
        <w:autoSpaceDE w:val="0"/>
        <w:autoSpaceDN w:val="0"/>
        <w:rPr>
          <w:rFonts w:cs="Arial"/>
          <w:b/>
          <w:sz w:val="18"/>
          <w:szCs w:val="18"/>
          <w:lang w:val="en-US"/>
        </w:rPr>
      </w:pPr>
      <w:r>
        <w:rPr>
          <w:b/>
        </w:rPr>
        <w:br w:type="page"/>
      </w:r>
    </w:p>
    <w:p w14:paraId="713E7333" w14:textId="77777777" w:rsidR="00EF784A" w:rsidRDefault="00EF784A" w:rsidP="004665DB">
      <w:pPr>
        <w:pStyle w:val="Bodytext6ptbefore"/>
        <w:rPr>
          <w:b/>
        </w:rPr>
      </w:pP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2"/>
        <w:gridCol w:w="2853"/>
        <w:gridCol w:w="3461"/>
        <w:gridCol w:w="1653"/>
      </w:tblGrid>
      <w:tr w:rsidR="00EF784A" w:rsidRPr="006E113C" w14:paraId="49AAEA2C" w14:textId="77777777" w:rsidTr="004344CE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2EDF5ACB" w14:textId="4F638B22" w:rsidR="00EF784A" w:rsidRPr="006E113C" w:rsidRDefault="00EF784A" w:rsidP="004344CE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 xml:space="preserve">[day and date] (Day </w:t>
            </w:r>
            <w:r>
              <w:rPr>
                <w:rFonts w:ascii="Arial" w:hAnsi="Arial"/>
              </w:rPr>
              <w:t>2</w:t>
            </w:r>
            <w:r w:rsidRPr="006E113C">
              <w:rPr>
                <w:rFonts w:ascii="Arial" w:hAnsi="Arial"/>
              </w:rPr>
              <w:t>)</w:t>
            </w:r>
          </w:p>
        </w:tc>
      </w:tr>
      <w:tr w:rsidR="00EF784A" w:rsidRPr="006E113C" w14:paraId="5CEB6A7D" w14:textId="77777777" w:rsidTr="004344CE">
        <w:trPr>
          <w:trHeight w:val="397"/>
        </w:trPr>
        <w:tc>
          <w:tcPr>
            <w:tcW w:w="1372" w:type="dxa"/>
            <w:shd w:val="clear" w:color="auto" w:fill="404040" w:themeFill="text1" w:themeFillTint="BF"/>
            <w:vAlign w:val="center"/>
          </w:tcPr>
          <w:p w14:paraId="3CE67E50" w14:textId="77777777" w:rsidR="00EF784A" w:rsidRPr="006E113C" w:rsidRDefault="00EF784A" w:rsidP="004344CE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Time</w:t>
            </w:r>
          </w:p>
        </w:tc>
        <w:tc>
          <w:tcPr>
            <w:tcW w:w="2853" w:type="dxa"/>
            <w:shd w:val="clear" w:color="auto" w:fill="404040" w:themeFill="text1" w:themeFillTint="BF"/>
            <w:vAlign w:val="center"/>
          </w:tcPr>
          <w:p w14:paraId="7188A537" w14:textId="77777777" w:rsidR="00EF784A" w:rsidRPr="006E113C" w:rsidRDefault="00EF784A" w:rsidP="004344CE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 xml:space="preserve">Name and Position </w:t>
            </w:r>
            <w:r w:rsidRPr="006E113C">
              <w:rPr>
                <w:rFonts w:ascii="Arial" w:hAnsi="Arial"/>
              </w:rPr>
              <w:br/>
              <w:t>of Presenter</w:t>
            </w:r>
          </w:p>
        </w:tc>
        <w:tc>
          <w:tcPr>
            <w:tcW w:w="3461" w:type="dxa"/>
            <w:shd w:val="clear" w:color="auto" w:fill="404040" w:themeFill="text1" w:themeFillTint="BF"/>
            <w:vAlign w:val="center"/>
          </w:tcPr>
          <w:p w14:paraId="22372D3D" w14:textId="77777777" w:rsidR="00EF784A" w:rsidRPr="006E113C" w:rsidRDefault="00EF784A" w:rsidP="004344CE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Details</w:t>
            </w:r>
          </w:p>
        </w:tc>
        <w:tc>
          <w:tcPr>
            <w:tcW w:w="1653" w:type="dxa"/>
            <w:shd w:val="clear" w:color="auto" w:fill="404040" w:themeFill="text1" w:themeFillTint="BF"/>
            <w:vAlign w:val="center"/>
          </w:tcPr>
          <w:p w14:paraId="39CF332F" w14:textId="77777777" w:rsidR="00EF784A" w:rsidRPr="006E113C" w:rsidRDefault="00EF784A" w:rsidP="004344CE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key focus area</w:t>
            </w:r>
          </w:p>
        </w:tc>
      </w:tr>
      <w:tr w:rsidR="00EF784A" w:rsidRPr="006E113C" w14:paraId="2A069D4A" w14:textId="77777777" w:rsidTr="004344CE">
        <w:trPr>
          <w:trHeight w:val="397"/>
        </w:trPr>
        <w:tc>
          <w:tcPr>
            <w:tcW w:w="1372" w:type="dxa"/>
            <w:vAlign w:val="center"/>
          </w:tcPr>
          <w:p w14:paraId="4E612423" w14:textId="77777777" w:rsidR="00EF784A" w:rsidRPr="006E113C" w:rsidRDefault="00EF784A" w:rsidP="004344CE">
            <w:pPr>
              <w:pStyle w:val="Tabletext"/>
            </w:pPr>
            <w:r w:rsidRPr="006E113C">
              <w:t>9:00 – 10:00</w:t>
            </w:r>
          </w:p>
        </w:tc>
        <w:tc>
          <w:tcPr>
            <w:tcW w:w="2853" w:type="dxa"/>
            <w:vAlign w:val="center"/>
          </w:tcPr>
          <w:p w14:paraId="7FB42DAD" w14:textId="77777777" w:rsidR="00EF784A" w:rsidRPr="006E113C" w:rsidRDefault="00EF784A" w:rsidP="004344CE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3E493351" w14:textId="77777777" w:rsidR="00EF784A" w:rsidRPr="006E113C" w:rsidRDefault="00EF784A" w:rsidP="004344CE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194292CE" w14:textId="77777777" w:rsidR="00EF784A" w:rsidRPr="0072383B" w:rsidRDefault="00EF784A" w:rsidP="004344CE">
            <w:pPr>
              <w:pStyle w:val="Tabletext"/>
              <w:rPr>
                <w:b/>
              </w:rPr>
            </w:pPr>
          </w:p>
        </w:tc>
      </w:tr>
      <w:tr w:rsidR="00EF784A" w:rsidRPr="006E113C" w14:paraId="5BD9B0B8" w14:textId="77777777" w:rsidTr="004344CE">
        <w:trPr>
          <w:trHeight w:val="397"/>
        </w:trPr>
        <w:tc>
          <w:tcPr>
            <w:tcW w:w="1372" w:type="dxa"/>
            <w:vAlign w:val="center"/>
          </w:tcPr>
          <w:p w14:paraId="5ACCD90D" w14:textId="77777777" w:rsidR="00EF784A" w:rsidRPr="006E113C" w:rsidRDefault="00EF784A" w:rsidP="004344CE">
            <w:pPr>
              <w:pStyle w:val="Tabletext"/>
            </w:pPr>
            <w:r w:rsidRPr="006E113C">
              <w:t>10:00 – 1</w:t>
            </w:r>
            <w:r>
              <w:t>1</w:t>
            </w:r>
            <w:r w:rsidRPr="006E113C">
              <w:t>:</w:t>
            </w:r>
            <w:r>
              <w:t>00</w:t>
            </w:r>
          </w:p>
        </w:tc>
        <w:tc>
          <w:tcPr>
            <w:tcW w:w="2853" w:type="dxa"/>
            <w:vAlign w:val="center"/>
          </w:tcPr>
          <w:p w14:paraId="7FAFB843" w14:textId="77777777" w:rsidR="00EF784A" w:rsidRPr="006E113C" w:rsidRDefault="00EF784A" w:rsidP="004344CE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133CDBCD" w14:textId="77777777" w:rsidR="00EF784A" w:rsidRPr="006E113C" w:rsidRDefault="00EF784A" w:rsidP="004344CE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20C90BE2" w14:textId="77777777" w:rsidR="00EF784A" w:rsidRPr="0072383B" w:rsidRDefault="00EF784A" w:rsidP="004344CE">
            <w:pPr>
              <w:pStyle w:val="Tabletext"/>
              <w:rPr>
                <w:b/>
              </w:rPr>
            </w:pPr>
          </w:p>
        </w:tc>
      </w:tr>
      <w:tr w:rsidR="00EF784A" w:rsidRPr="006E113C" w14:paraId="57E99CE2" w14:textId="77777777" w:rsidTr="004344CE">
        <w:trPr>
          <w:trHeight w:val="397"/>
        </w:trPr>
        <w:tc>
          <w:tcPr>
            <w:tcW w:w="1372" w:type="dxa"/>
            <w:vAlign w:val="center"/>
          </w:tcPr>
          <w:p w14:paraId="495D77F5" w14:textId="77777777" w:rsidR="00EF784A" w:rsidRPr="006E113C" w:rsidRDefault="00EF784A" w:rsidP="004344CE">
            <w:pPr>
              <w:pStyle w:val="Tabletext"/>
            </w:pPr>
            <w:r w:rsidRPr="006E113C">
              <w:t>1</w:t>
            </w:r>
            <w:r>
              <w:t>1</w:t>
            </w:r>
            <w:r w:rsidRPr="006E113C">
              <w:t>:</w:t>
            </w:r>
            <w:r>
              <w:t>00</w:t>
            </w:r>
            <w:r w:rsidRPr="006E113C">
              <w:t xml:space="preserve"> – 1</w:t>
            </w:r>
            <w:r>
              <w:t>2</w:t>
            </w:r>
            <w:r w:rsidRPr="006E113C">
              <w:t>:</w:t>
            </w:r>
            <w:r>
              <w:t>00</w:t>
            </w:r>
          </w:p>
        </w:tc>
        <w:tc>
          <w:tcPr>
            <w:tcW w:w="2853" w:type="dxa"/>
            <w:vAlign w:val="center"/>
          </w:tcPr>
          <w:p w14:paraId="21CFC82C" w14:textId="77777777" w:rsidR="00EF784A" w:rsidRPr="006E113C" w:rsidRDefault="00EF784A" w:rsidP="004344CE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3B3F157A" w14:textId="77777777" w:rsidR="00EF784A" w:rsidRPr="006E113C" w:rsidRDefault="00EF784A" w:rsidP="004344CE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7E27CCD2" w14:textId="77777777" w:rsidR="00EF784A" w:rsidRPr="0072383B" w:rsidRDefault="00EF784A" w:rsidP="004344CE">
            <w:pPr>
              <w:pStyle w:val="Tabletext"/>
              <w:rPr>
                <w:b/>
              </w:rPr>
            </w:pPr>
          </w:p>
        </w:tc>
      </w:tr>
      <w:tr w:rsidR="00EF784A" w:rsidRPr="006E113C" w14:paraId="68A9128B" w14:textId="77777777" w:rsidTr="004344CE">
        <w:trPr>
          <w:trHeight w:val="397"/>
        </w:trPr>
        <w:tc>
          <w:tcPr>
            <w:tcW w:w="1372" w:type="dxa"/>
            <w:vAlign w:val="center"/>
          </w:tcPr>
          <w:p w14:paraId="38346909" w14:textId="77777777" w:rsidR="00EF784A" w:rsidRPr="006E113C" w:rsidRDefault="00EF784A" w:rsidP="004344CE">
            <w:pPr>
              <w:pStyle w:val="Tabletext"/>
            </w:pPr>
            <w:r>
              <w:t>12.00 – 12.45</w:t>
            </w:r>
          </w:p>
        </w:tc>
        <w:tc>
          <w:tcPr>
            <w:tcW w:w="2853" w:type="dxa"/>
            <w:vAlign w:val="center"/>
          </w:tcPr>
          <w:p w14:paraId="4DAE5D6E" w14:textId="77777777" w:rsidR="00EF784A" w:rsidRPr="006E113C" w:rsidRDefault="00EF784A" w:rsidP="004344CE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354312AA" w14:textId="77777777" w:rsidR="00EF784A" w:rsidRDefault="00EF784A" w:rsidP="004344CE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692FC518" w14:textId="77777777" w:rsidR="00EF784A" w:rsidRPr="0072383B" w:rsidRDefault="00EF784A" w:rsidP="004344CE">
            <w:pPr>
              <w:pStyle w:val="Tabletext"/>
              <w:rPr>
                <w:b/>
              </w:rPr>
            </w:pPr>
          </w:p>
        </w:tc>
      </w:tr>
      <w:tr w:rsidR="00EF784A" w:rsidRPr="006E113C" w14:paraId="22BDADF3" w14:textId="77777777" w:rsidTr="004344CE">
        <w:trPr>
          <w:trHeight w:val="397"/>
        </w:trPr>
        <w:tc>
          <w:tcPr>
            <w:tcW w:w="1372" w:type="dxa"/>
            <w:shd w:val="clear" w:color="auto" w:fill="D9D9D9"/>
            <w:vAlign w:val="center"/>
          </w:tcPr>
          <w:p w14:paraId="39393CC2" w14:textId="77777777" w:rsidR="00EF784A" w:rsidRPr="006E113C" w:rsidRDefault="00EF784A" w:rsidP="004344CE">
            <w:pPr>
              <w:pStyle w:val="Tabletext"/>
            </w:pPr>
            <w:r w:rsidRPr="006E113C">
              <w:t>12:</w:t>
            </w:r>
            <w:r>
              <w:t>45</w:t>
            </w:r>
            <w:r w:rsidRPr="006E113C">
              <w:t xml:space="preserve"> – 13:</w:t>
            </w:r>
            <w:r>
              <w:t>30</w:t>
            </w:r>
          </w:p>
        </w:tc>
        <w:tc>
          <w:tcPr>
            <w:tcW w:w="7967" w:type="dxa"/>
            <w:gridSpan w:val="3"/>
            <w:shd w:val="clear" w:color="auto" w:fill="D9D9D9"/>
            <w:vAlign w:val="center"/>
          </w:tcPr>
          <w:p w14:paraId="63DCA548" w14:textId="77777777" w:rsidR="00EF784A" w:rsidRPr="006E113C" w:rsidRDefault="00EF784A" w:rsidP="004344CE">
            <w:pPr>
              <w:pStyle w:val="Tabletext"/>
            </w:pPr>
            <w:r w:rsidRPr="006E113C">
              <w:t>LUNCH BREAK</w:t>
            </w:r>
          </w:p>
        </w:tc>
      </w:tr>
      <w:tr w:rsidR="00EF784A" w:rsidRPr="006E113C" w14:paraId="71A130EC" w14:textId="77777777" w:rsidTr="004344CE">
        <w:trPr>
          <w:trHeight w:val="397"/>
        </w:trPr>
        <w:tc>
          <w:tcPr>
            <w:tcW w:w="1372" w:type="dxa"/>
            <w:vAlign w:val="center"/>
          </w:tcPr>
          <w:p w14:paraId="61C7013E" w14:textId="77777777" w:rsidR="00EF784A" w:rsidRPr="006E113C" w:rsidRDefault="00EF784A" w:rsidP="004344CE">
            <w:pPr>
              <w:pStyle w:val="Tabletext"/>
            </w:pPr>
            <w:r w:rsidRPr="006E113C">
              <w:t>1</w:t>
            </w:r>
            <w:r>
              <w:t>3</w:t>
            </w:r>
            <w:r w:rsidRPr="006E113C">
              <w:t>:</w:t>
            </w:r>
            <w:r>
              <w:t>30</w:t>
            </w:r>
            <w:r w:rsidRPr="006E113C">
              <w:t xml:space="preserve"> – 1</w:t>
            </w:r>
            <w:r>
              <w:t>4</w:t>
            </w:r>
            <w:r w:rsidRPr="006E113C">
              <w:t>:</w:t>
            </w:r>
            <w:r>
              <w:t>15</w:t>
            </w:r>
          </w:p>
        </w:tc>
        <w:tc>
          <w:tcPr>
            <w:tcW w:w="2853" w:type="dxa"/>
            <w:vAlign w:val="center"/>
          </w:tcPr>
          <w:p w14:paraId="2A8789AE" w14:textId="77777777" w:rsidR="00EF784A" w:rsidRPr="006E113C" w:rsidRDefault="00EF784A" w:rsidP="004344CE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2CB9B01A" w14:textId="77777777" w:rsidR="00EF784A" w:rsidRPr="006E113C" w:rsidRDefault="00EF784A" w:rsidP="004344CE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6AA5B1C1" w14:textId="77777777" w:rsidR="00EF784A" w:rsidRPr="0072383B" w:rsidRDefault="00EF784A" w:rsidP="004344CE">
            <w:pPr>
              <w:pStyle w:val="Tabletext"/>
              <w:rPr>
                <w:b/>
              </w:rPr>
            </w:pPr>
          </w:p>
        </w:tc>
      </w:tr>
      <w:tr w:rsidR="00EF784A" w:rsidRPr="006E113C" w14:paraId="559EDBE0" w14:textId="77777777" w:rsidTr="004344CE">
        <w:trPr>
          <w:trHeight w:val="397"/>
        </w:trPr>
        <w:tc>
          <w:tcPr>
            <w:tcW w:w="1372" w:type="dxa"/>
            <w:vAlign w:val="center"/>
          </w:tcPr>
          <w:p w14:paraId="4FDEB895" w14:textId="77777777" w:rsidR="00EF784A" w:rsidRPr="006E113C" w:rsidRDefault="00EF784A" w:rsidP="004344CE">
            <w:pPr>
              <w:pStyle w:val="Tabletext"/>
            </w:pPr>
            <w:r w:rsidRPr="006E113C">
              <w:t>1</w:t>
            </w:r>
            <w:r>
              <w:t>4</w:t>
            </w:r>
            <w:r w:rsidRPr="006E113C">
              <w:t>:</w:t>
            </w:r>
            <w:r>
              <w:t>15</w:t>
            </w:r>
            <w:r w:rsidRPr="006E113C">
              <w:t xml:space="preserve"> – 1</w:t>
            </w:r>
            <w:r>
              <w:t>5</w:t>
            </w:r>
            <w:r w:rsidRPr="006E113C">
              <w:t>:</w:t>
            </w:r>
            <w:r>
              <w:t>0</w:t>
            </w:r>
            <w:r w:rsidRPr="006E113C">
              <w:t>0</w:t>
            </w:r>
          </w:p>
        </w:tc>
        <w:tc>
          <w:tcPr>
            <w:tcW w:w="2853" w:type="dxa"/>
            <w:vAlign w:val="center"/>
          </w:tcPr>
          <w:p w14:paraId="2E5C06DE" w14:textId="77777777" w:rsidR="00EF784A" w:rsidRPr="006E113C" w:rsidRDefault="00EF784A" w:rsidP="004344CE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1B804B37" w14:textId="77777777" w:rsidR="00EF784A" w:rsidRPr="006E113C" w:rsidRDefault="00EF784A" w:rsidP="004344CE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23D24B48" w14:textId="77777777" w:rsidR="00EF784A" w:rsidRPr="0072383B" w:rsidRDefault="00EF784A" w:rsidP="004344CE">
            <w:pPr>
              <w:pStyle w:val="Tabletext"/>
              <w:rPr>
                <w:b/>
              </w:rPr>
            </w:pPr>
          </w:p>
        </w:tc>
      </w:tr>
      <w:tr w:rsidR="00EF784A" w:rsidRPr="006E113C" w14:paraId="7A868AF7" w14:textId="77777777" w:rsidTr="004344CE">
        <w:trPr>
          <w:trHeight w:val="397"/>
        </w:trPr>
        <w:tc>
          <w:tcPr>
            <w:tcW w:w="1372" w:type="dxa"/>
            <w:vAlign w:val="center"/>
          </w:tcPr>
          <w:p w14:paraId="4A660E98" w14:textId="77777777" w:rsidR="00EF784A" w:rsidRPr="006E113C" w:rsidRDefault="00EF784A" w:rsidP="004344CE">
            <w:pPr>
              <w:pStyle w:val="Tabletext"/>
            </w:pPr>
            <w:r>
              <w:t>15:15 – 16:00</w:t>
            </w:r>
          </w:p>
        </w:tc>
        <w:tc>
          <w:tcPr>
            <w:tcW w:w="2853" w:type="dxa"/>
            <w:vAlign w:val="center"/>
          </w:tcPr>
          <w:p w14:paraId="484ABE7A" w14:textId="77777777" w:rsidR="00EF784A" w:rsidRPr="006E113C" w:rsidRDefault="00EF784A" w:rsidP="004344CE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767A1F51" w14:textId="77777777" w:rsidR="00EF784A" w:rsidRPr="006E113C" w:rsidRDefault="00EF784A" w:rsidP="004344CE">
            <w:pPr>
              <w:pStyle w:val="Tablebullet"/>
            </w:pPr>
          </w:p>
        </w:tc>
        <w:tc>
          <w:tcPr>
            <w:tcW w:w="1653" w:type="dxa"/>
            <w:vAlign w:val="center"/>
          </w:tcPr>
          <w:p w14:paraId="46104DD4" w14:textId="77777777" w:rsidR="00EF784A" w:rsidRPr="0072383B" w:rsidRDefault="00EF784A" w:rsidP="004344CE">
            <w:pPr>
              <w:pStyle w:val="Tabletext"/>
              <w:rPr>
                <w:b/>
              </w:rPr>
            </w:pPr>
          </w:p>
        </w:tc>
      </w:tr>
      <w:tr w:rsidR="00EF784A" w:rsidRPr="006E113C" w14:paraId="57390B3F" w14:textId="77777777" w:rsidTr="00BD198E">
        <w:trPr>
          <w:trHeight w:val="397"/>
        </w:trPr>
        <w:tc>
          <w:tcPr>
            <w:tcW w:w="1372" w:type="dxa"/>
            <w:vAlign w:val="center"/>
          </w:tcPr>
          <w:p w14:paraId="168E147A" w14:textId="77777777" w:rsidR="00EF784A" w:rsidRPr="006E113C" w:rsidRDefault="00EF784A" w:rsidP="004344CE">
            <w:pPr>
              <w:pStyle w:val="Tabletext"/>
            </w:pPr>
            <w:r>
              <w:t>16:15 – 17:00</w:t>
            </w:r>
          </w:p>
        </w:tc>
        <w:tc>
          <w:tcPr>
            <w:tcW w:w="7967" w:type="dxa"/>
            <w:gridSpan w:val="3"/>
            <w:vAlign w:val="center"/>
          </w:tcPr>
          <w:p w14:paraId="28AB85CE" w14:textId="4C5E2830" w:rsidR="00EF784A" w:rsidRPr="0072383B" w:rsidRDefault="00EF784A" w:rsidP="004344CE">
            <w:pPr>
              <w:pStyle w:val="Tabletext"/>
              <w:rPr>
                <w:b/>
              </w:rPr>
            </w:pPr>
            <w:r>
              <w:t>Review Team discussion</w:t>
            </w:r>
          </w:p>
        </w:tc>
      </w:tr>
      <w:tr w:rsidR="00EF784A" w:rsidRPr="006E113C" w14:paraId="74B3283C" w14:textId="77777777" w:rsidTr="004344CE">
        <w:trPr>
          <w:trHeight w:val="397"/>
        </w:trPr>
        <w:tc>
          <w:tcPr>
            <w:tcW w:w="1372" w:type="dxa"/>
            <w:vAlign w:val="center"/>
          </w:tcPr>
          <w:p w14:paraId="427160CE" w14:textId="77777777" w:rsidR="00EF784A" w:rsidRDefault="00EF784A" w:rsidP="004344CE">
            <w:pPr>
              <w:pStyle w:val="Tabletext"/>
            </w:pPr>
            <w:r>
              <w:t>17:00 – 17:30</w:t>
            </w:r>
          </w:p>
        </w:tc>
        <w:tc>
          <w:tcPr>
            <w:tcW w:w="7967" w:type="dxa"/>
            <w:gridSpan w:val="3"/>
            <w:vAlign w:val="center"/>
          </w:tcPr>
          <w:p w14:paraId="129B8E6A" w14:textId="7398ED68" w:rsidR="00EF784A" w:rsidRPr="0072383B" w:rsidRDefault="00EF784A" w:rsidP="004344CE">
            <w:pPr>
              <w:pStyle w:val="Tabletext"/>
              <w:rPr>
                <w:b/>
              </w:rPr>
            </w:pPr>
            <w:r w:rsidRPr="00EF784A">
              <w:t>Debrief with Agency Head</w:t>
            </w:r>
          </w:p>
        </w:tc>
      </w:tr>
    </w:tbl>
    <w:p w14:paraId="7CECB197" w14:textId="1F65FC12" w:rsidR="00EF784A" w:rsidRDefault="00EF784A" w:rsidP="004665DB">
      <w:pPr>
        <w:pStyle w:val="Bodytext6ptbefore"/>
        <w:rPr>
          <w:b/>
        </w:rPr>
      </w:pPr>
    </w:p>
    <w:p w14:paraId="26840F17" w14:textId="77777777" w:rsidR="00EF784A" w:rsidRDefault="00EF784A" w:rsidP="004665DB">
      <w:pPr>
        <w:pStyle w:val="Bodytext6ptbefore"/>
        <w:rPr>
          <w:b/>
        </w:rPr>
      </w:pPr>
    </w:p>
    <w:p w14:paraId="46B3BEA6" w14:textId="68FFC94E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Note</w:t>
      </w:r>
      <w:r w:rsidR="00EF784A">
        <w:rPr>
          <w:b/>
        </w:rPr>
        <w:t>s</w:t>
      </w:r>
      <w:r w:rsidRPr="004665DB">
        <w:rPr>
          <w:b/>
        </w:rPr>
        <w:t xml:space="preserve">: </w:t>
      </w:r>
    </w:p>
    <w:p w14:paraId="625E23AC" w14:textId="77777777" w:rsidR="00EF784A" w:rsidRDefault="00F72E57" w:rsidP="004665DB">
      <w:pPr>
        <w:pStyle w:val="Bodytext6ptbefore"/>
        <w:rPr>
          <w:b/>
        </w:rPr>
      </w:pPr>
      <w:r w:rsidRPr="004665DB">
        <w:rPr>
          <w:b/>
        </w:rPr>
        <w:t>The Interview Schedule is indicative only and should be used as a guide.</w:t>
      </w:r>
      <w:r w:rsidR="00EF784A">
        <w:rPr>
          <w:b/>
        </w:rPr>
        <w:t xml:space="preserve"> </w:t>
      </w:r>
    </w:p>
    <w:p w14:paraId="78A5B786" w14:textId="5DC1797A" w:rsidR="00F72E57" w:rsidRPr="004665DB" w:rsidRDefault="00EF784A" w:rsidP="004665DB">
      <w:pPr>
        <w:pStyle w:val="Bodytext6ptbefore"/>
        <w:rPr>
          <w:b/>
        </w:rPr>
      </w:pPr>
      <w:r>
        <w:rPr>
          <w:b/>
        </w:rPr>
        <w:t>Additional days should be added as required – a Capital Portfolio Health Check will typically require 2 – 3 interview days.</w:t>
      </w:r>
    </w:p>
    <w:p w14:paraId="087E8BFD" w14:textId="1173A2CE" w:rsidR="00F72E57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Review teams typically prefer to meet only one or two interviewees at a time, focused on the same </w:t>
      </w:r>
      <w:r w:rsidR="004665DB">
        <w:rPr>
          <w:b/>
        </w:rPr>
        <w:br/>
      </w:r>
      <w:r w:rsidRPr="004665DB">
        <w:rPr>
          <w:b/>
        </w:rPr>
        <w:t xml:space="preserve">subject matter. </w:t>
      </w:r>
    </w:p>
    <w:p w14:paraId="1C39784D" w14:textId="29FF73EA" w:rsidR="00EF784A" w:rsidRPr="004665DB" w:rsidRDefault="00EF784A" w:rsidP="004665DB">
      <w:pPr>
        <w:pStyle w:val="Bodytext6ptbefore"/>
        <w:rPr>
          <w:b/>
        </w:rPr>
      </w:pPr>
      <w:r>
        <w:rPr>
          <w:b/>
        </w:rPr>
        <w:t>For efficiency, an interviewee may cover several Key Focus Areas in a single interview.</w:t>
      </w:r>
    </w:p>
    <w:p w14:paraId="79CD2992" w14:textId="6122DC8B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Interviewees can and should include representatives external to the </w:t>
      </w:r>
      <w:r w:rsidR="00EF784A">
        <w:rPr>
          <w:b/>
        </w:rPr>
        <w:t>Agency</w:t>
      </w:r>
      <w:r w:rsidRPr="004665DB">
        <w:rPr>
          <w:b/>
        </w:rPr>
        <w:t>.</w:t>
      </w:r>
    </w:p>
    <w:p w14:paraId="4EC0BCE0" w14:textId="41B27D54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Interviewees should refer to the ‘What an Interviewee Needs to Know’ information sheet. </w:t>
      </w:r>
      <w:r w:rsidR="004665DB">
        <w:rPr>
          <w:b/>
        </w:rPr>
        <w:br/>
      </w:r>
      <w:r w:rsidRPr="004665DB">
        <w:rPr>
          <w:b/>
        </w:rPr>
        <w:t>Pre-prepared presentations are not necessary.</w:t>
      </w:r>
    </w:p>
    <w:p w14:paraId="75F106FF" w14:textId="24982C21" w:rsidR="001967A8" w:rsidRPr="00F72E57" w:rsidRDefault="001967A8" w:rsidP="00F72E57">
      <w:pPr>
        <w:rPr>
          <w:b/>
        </w:rPr>
      </w:pPr>
    </w:p>
    <w:sectPr w:rsidR="001967A8" w:rsidRPr="00F72E57" w:rsidSect="006B6A67">
      <w:headerReference w:type="default" r:id="rId11"/>
      <w:footerReference w:type="default" r:id="rId12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E5D3" w14:textId="77777777" w:rsidR="00533510" w:rsidRDefault="00533510" w:rsidP="00346C9B">
      <w:r>
        <w:separator/>
      </w:r>
    </w:p>
  </w:endnote>
  <w:endnote w:type="continuationSeparator" w:id="0">
    <w:p w14:paraId="4B14209C" w14:textId="77777777" w:rsidR="00533510" w:rsidRDefault="00533510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473D25">
          <w:pPr>
            <w:pStyle w:val="Footertitle"/>
          </w:pPr>
          <w:r>
            <w:t>NSW INFRASTRUCTURE</w:t>
          </w:r>
          <w:r w:rsidRPr="008B1226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Pr="008B1226" w:rsidRDefault="00346C9B" w:rsidP="00473D25">
          <w:pPr>
            <w:pStyle w:val="SensitiveNSWGov"/>
          </w:pPr>
          <w:r>
            <w:t>SENSITIVE:</w:t>
          </w:r>
          <w:r w:rsidRPr="008B1226">
            <w:t xml:space="preserve"> </w:t>
          </w:r>
          <w:r>
            <w:t>NSW</w:t>
          </w:r>
          <w:r w:rsidRPr="008B1226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771EC3F8" w:rsidR="00346C9B" w:rsidRDefault="00346C9B" w:rsidP="00473D25">
          <w:pPr>
            <w:pStyle w:val="Version"/>
          </w:pPr>
          <w:r>
            <w:t xml:space="preserve">Version </w:t>
          </w:r>
          <w:r w:rsidR="000F6327">
            <w:t>2</w:t>
          </w:r>
          <w:r w:rsidRPr="008B1226">
            <w:t xml:space="preserve">: </w:t>
          </w:r>
          <w:r w:rsidR="000F6327">
            <w:t>August</w:t>
          </w:r>
          <w:r w:rsidRPr="008B1226">
            <w:t xml:space="preserve"> 20</w:t>
          </w:r>
          <w:r w:rsidR="00F03820">
            <w:t>2</w:t>
          </w:r>
          <w:r w:rsidR="000F6327">
            <w:t>3</w:t>
          </w:r>
        </w:p>
      </w:tc>
    </w:tr>
  </w:tbl>
  <w:p w14:paraId="14A16DE8" w14:textId="77777777" w:rsidR="00346C9B" w:rsidRPr="006B6A67" w:rsidRDefault="00346C9B" w:rsidP="006B6A6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078D" w14:textId="77777777" w:rsidR="00533510" w:rsidRDefault="00533510" w:rsidP="00346C9B">
      <w:r>
        <w:separator/>
      </w:r>
    </w:p>
  </w:footnote>
  <w:footnote w:type="continuationSeparator" w:id="0">
    <w:p w14:paraId="65A85DB9" w14:textId="77777777" w:rsidR="00533510" w:rsidRDefault="00533510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DF10" w14:textId="00C90F7E" w:rsidR="00462E96" w:rsidRDefault="000F6327" w:rsidP="00462E96">
    <w:pPr>
      <w:pStyle w:val="Header"/>
      <w:tabs>
        <w:tab w:val="clear" w:pos="4513"/>
        <w:tab w:val="clear" w:pos="9026"/>
        <w:tab w:val="left" w:pos="2834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5DE2160D" wp14:editId="306DD675">
            <wp:simplePos x="0" y="0"/>
            <wp:positionH relativeFrom="margin">
              <wp:posOffset>4166870</wp:posOffset>
            </wp:positionH>
            <wp:positionV relativeFrom="paragraph">
              <wp:posOffset>197458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62E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61A54" wp14:editId="2123B8B1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88800"/>
              <wp:effectExtent l="0" t="0" r="254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12B61" w14:textId="77777777" w:rsidR="00462E96" w:rsidRPr="00462E96" w:rsidRDefault="00462E96" w:rsidP="002632C1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62E96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0A8A00CF" w14:textId="10ABF628" w:rsidR="00462E96" w:rsidRPr="00462E96" w:rsidRDefault="00EF784A" w:rsidP="002632C1">
                          <w:pPr>
                            <w:pStyle w:val="BodyText"/>
                            <w:spacing w:before="1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>Capital Portfolio</w:t>
                          </w:r>
                          <w:r w:rsidR="00F03820"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5659">
                            <w:rPr>
                              <w:color w:val="75777A"/>
                              <w:sz w:val="20"/>
                              <w:szCs w:val="20"/>
                            </w:rPr>
                            <w:t>Health Check</w:t>
                          </w:r>
                        </w:p>
                        <w:p w14:paraId="6B4DAD22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F7EA7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AE9928B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A7BFC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774201D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1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" filled="f" stroked="f" strokeweight=".5pt">
              <v:textbox inset="0,0,0,0">
                <w:txbxContent>
                  <w:p w14:paraId="63212B61" w14:textId="77777777" w:rsidR="00462E96" w:rsidRPr="00462E96" w:rsidRDefault="00462E96" w:rsidP="002632C1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462E96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0A8A00CF" w14:textId="10ABF628" w:rsidR="00462E96" w:rsidRPr="00462E96" w:rsidRDefault="00EF784A" w:rsidP="002632C1">
                    <w:pPr>
                      <w:pStyle w:val="BodyText"/>
                      <w:spacing w:before="1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>Capital Portfolio</w:t>
                    </w:r>
                    <w:r w:rsidR="00F03820">
                      <w:rPr>
                        <w:color w:val="75777A"/>
                        <w:sz w:val="20"/>
                        <w:szCs w:val="20"/>
                      </w:rPr>
                      <w:t xml:space="preserve"> </w:t>
                    </w:r>
                    <w:r w:rsidR="00625659">
                      <w:rPr>
                        <w:color w:val="75777A"/>
                        <w:sz w:val="20"/>
                        <w:szCs w:val="20"/>
                      </w:rPr>
                      <w:t>Health Check</w:t>
                    </w:r>
                  </w:p>
                  <w:p w14:paraId="6B4DAD22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1DF7EA7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4AE9928B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7DA7BFC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2774201D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62E96" w:rsidRPr="001122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8D5A7" wp14:editId="3C63F5BE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28575" b="19685"/>
              <wp:wrapNone/>
              <wp:docPr id="10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1BB67" id="Freeform: Shape 10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" path="m,l,1351,973,676,,xe" fillcolor="#404040 [2429]" strokecolor="#404040 [2429]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5C3E"/>
    <w:multiLevelType w:val="hybridMultilevel"/>
    <w:tmpl w:val="0C48A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248891">
    <w:abstractNumId w:val="15"/>
  </w:num>
  <w:num w:numId="2" w16cid:durableId="1140415189">
    <w:abstractNumId w:val="14"/>
  </w:num>
  <w:num w:numId="3" w16cid:durableId="1914511688">
    <w:abstractNumId w:val="9"/>
  </w:num>
  <w:num w:numId="4" w16cid:durableId="914125203">
    <w:abstractNumId w:val="7"/>
  </w:num>
  <w:num w:numId="5" w16cid:durableId="988246339">
    <w:abstractNumId w:val="6"/>
  </w:num>
  <w:num w:numId="6" w16cid:durableId="2135370075">
    <w:abstractNumId w:val="5"/>
  </w:num>
  <w:num w:numId="7" w16cid:durableId="1291207996">
    <w:abstractNumId w:val="4"/>
  </w:num>
  <w:num w:numId="8" w16cid:durableId="1458644719">
    <w:abstractNumId w:val="8"/>
  </w:num>
  <w:num w:numId="9" w16cid:durableId="352537524">
    <w:abstractNumId w:val="3"/>
  </w:num>
  <w:num w:numId="10" w16cid:durableId="444541962">
    <w:abstractNumId w:val="2"/>
  </w:num>
  <w:num w:numId="11" w16cid:durableId="1713460839">
    <w:abstractNumId w:val="1"/>
  </w:num>
  <w:num w:numId="12" w16cid:durableId="1622178816">
    <w:abstractNumId w:val="0"/>
  </w:num>
  <w:num w:numId="13" w16cid:durableId="1177040497">
    <w:abstractNumId w:val="12"/>
  </w:num>
  <w:num w:numId="14" w16cid:durableId="1944342947">
    <w:abstractNumId w:val="11"/>
  </w:num>
  <w:num w:numId="15" w16cid:durableId="1795758422">
    <w:abstractNumId w:val="16"/>
  </w:num>
  <w:num w:numId="16" w16cid:durableId="1727874279">
    <w:abstractNumId w:val="10"/>
  </w:num>
  <w:num w:numId="17" w16cid:durableId="1966545403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E3D4D"/>
    <w:rsid w:val="000F6327"/>
    <w:rsid w:val="00112291"/>
    <w:rsid w:val="00132824"/>
    <w:rsid w:val="001967A8"/>
    <w:rsid w:val="001F1D8A"/>
    <w:rsid w:val="002115D6"/>
    <w:rsid w:val="00241528"/>
    <w:rsid w:val="00246064"/>
    <w:rsid w:val="002632C1"/>
    <w:rsid w:val="0028048F"/>
    <w:rsid w:val="00346C9B"/>
    <w:rsid w:val="003955AA"/>
    <w:rsid w:val="003D2567"/>
    <w:rsid w:val="003E0D6C"/>
    <w:rsid w:val="00462E96"/>
    <w:rsid w:val="004665DB"/>
    <w:rsid w:val="00473D25"/>
    <w:rsid w:val="004804B0"/>
    <w:rsid w:val="004A661B"/>
    <w:rsid w:val="004F110C"/>
    <w:rsid w:val="00533510"/>
    <w:rsid w:val="00551643"/>
    <w:rsid w:val="005550A2"/>
    <w:rsid w:val="005D2CBC"/>
    <w:rsid w:val="006212C0"/>
    <w:rsid w:val="00625659"/>
    <w:rsid w:val="00635282"/>
    <w:rsid w:val="006A57C1"/>
    <w:rsid w:val="006B6A67"/>
    <w:rsid w:val="00707A21"/>
    <w:rsid w:val="007177A7"/>
    <w:rsid w:val="0072383B"/>
    <w:rsid w:val="0079765D"/>
    <w:rsid w:val="007C465B"/>
    <w:rsid w:val="0084171B"/>
    <w:rsid w:val="00877AF4"/>
    <w:rsid w:val="00883665"/>
    <w:rsid w:val="008A6223"/>
    <w:rsid w:val="008A7851"/>
    <w:rsid w:val="008B1226"/>
    <w:rsid w:val="008F4219"/>
    <w:rsid w:val="0091373F"/>
    <w:rsid w:val="00975A8F"/>
    <w:rsid w:val="009A1B32"/>
    <w:rsid w:val="00A35B58"/>
    <w:rsid w:val="00AF111E"/>
    <w:rsid w:val="00B21079"/>
    <w:rsid w:val="00B7431F"/>
    <w:rsid w:val="00BB401B"/>
    <w:rsid w:val="00BE681D"/>
    <w:rsid w:val="00C015A7"/>
    <w:rsid w:val="00C07AA9"/>
    <w:rsid w:val="00C15321"/>
    <w:rsid w:val="00C565E2"/>
    <w:rsid w:val="00C804DD"/>
    <w:rsid w:val="00C94F67"/>
    <w:rsid w:val="00CB28E1"/>
    <w:rsid w:val="00CB3019"/>
    <w:rsid w:val="00CE0AAA"/>
    <w:rsid w:val="00D61FC6"/>
    <w:rsid w:val="00D72C9F"/>
    <w:rsid w:val="00DA335E"/>
    <w:rsid w:val="00DB71FC"/>
    <w:rsid w:val="00DD63C9"/>
    <w:rsid w:val="00DE01E9"/>
    <w:rsid w:val="00E01104"/>
    <w:rsid w:val="00E5017C"/>
    <w:rsid w:val="00E70F8A"/>
    <w:rsid w:val="00EA4E70"/>
    <w:rsid w:val="00EF784A"/>
    <w:rsid w:val="00F03820"/>
    <w:rsid w:val="00F54A51"/>
    <w:rsid w:val="00F72E57"/>
    <w:rsid w:val="00F831E0"/>
    <w:rsid w:val="00F91224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67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6A57C1"/>
    <w:pPr>
      <w:numPr>
        <w:numId w:val="1"/>
      </w:numPr>
      <w:spacing w:before="60" w:after="60"/>
    </w:pPr>
    <w:rPr>
      <w:rFonts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72383B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12291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6A57C1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72383B"/>
    <w:pPr>
      <w:spacing w:after="120"/>
    </w:pPr>
  </w:style>
  <w:style w:type="paragraph" w:customStyle="1" w:styleId="Bodytext6ptbefore">
    <w:name w:val="Body text 6pt before"/>
    <w:basedOn w:val="BodyText1"/>
    <w:qFormat/>
    <w:rsid w:val="006A57C1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6A57C1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2291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72383B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3955AA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6B6A67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12291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72383B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12291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473D25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473D25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473D25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customXml" Target="/customXML/item6.xml" Id="R56f751ba9e7a4e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etadata xmlns="http://www.objective.com/ecm/document/metadata/0AF9889AA1D44E76844DA75EAF6E91E8" version="1.0.0">
  <systemFields>
    <field name="Objective-Id">
      <value order="0">A696025</value>
    </field>
    <field name="Objective-Title">
      <value order="0">hc-capital portfolio-template-3-interview-schedule_v2</value>
    </field>
    <field name="Objective-Description">
      <value order="0"/>
    </field>
    <field name="Objective-CreationStamp">
      <value order="0">2023-07-18T04:05:02Z</value>
    </field>
    <field name="Objective-IsApproved">
      <value order="0">false</value>
    </field>
    <field name="Objective-IsPublished">
      <value order="0">true</value>
    </field>
    <field name="Objective-DatePublished">
      <value order="0">2023-11-27T23:51:48Z</value>
    </field>
    <field name="Objective-ModificationStamp">
      <value order="0">2023-11-27T23:51:48Z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vA2088923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6296809-D1AF-4F2B-AC9B-5EC8B006A8C3}"/>
</file>

<file path=customXml/itemProps2.xml><?xml version="1.0" encoding="utf-8"?>
<ds:datastoreItem xmlns:ds="http://schemas.openxmlformats.org/officeDocument/2006/customXml" ds:itemID="{8C574207-9011-4458-82DC-0B64BD37D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65B956-49E3-4BD6-94F6-3A83C00B1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 in Delivery</vt:lpstr>
    </vt:vector>
  </TitlesOfParts>
  <Manager/>
  <Company>Infrastructure NSW</Company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Interview Schedule</dc:subject>
  <dc:creator>assurance@infrastructure.nsw.gov.au;Christian.Gillies@infrastructure.nsw.gov.au</dc:creator>
  <cp:keywords/>
  <dc:description/>
  <cp:lastModifiedBy>Hisham Alameddine</cp:lastModifiedBy>
  <cp:revision>4</cp:revision>
  <cp:lastPrinted>2018-12-02T22:55:00Z</cp:lastPrinted>
  <dcterms:created xsi:type="dcterms:W3CDTF">2021-02-02T21:59:00Z</dcterms:created>
  <dcterms:modified xsi:type="dcterms:W3CDTF">2023-07-18T04:45:00Z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A696025</vt:lpwstr>
  </property>
  <property fmtid="{D5CDD505-2E9C-101B-9397-08002B2CF9AE}" pid="6" name="Objective-Title">
    <vt:lpwstr>hc-capital portfolio-template-3-interview-schedule_v2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2023-07-18T04:05:02Z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2023-11-27T23:51:48Z</vt:filetime>
  </property>
  <property fmtid="{D5CDD505-2E9C-101B-9397-08002B2CF9AE}" pid="12" name="Objective-ModificationStamp">
    <vt:filetime>2023-11-27T23:51:48Z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vA2088923</vt:lpwstr>
  </property>
  <property fmtid="{D5CDD505-2E9C-101B-9397-08002B2CF9AE}" pid="18" name="Objective-Version">
    <vt:lpwstr>1.0</vt:lpwstr>
  </property>
  <property fmtid="{D5CDD505-2E9C-101B-9397-08002B2CF9AE}" pid="19" name="Objective-VersionNumber">
    <vt:r8>2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ContentTypeId">
    <vt:lpwstr>0x010100F40C866850528848B9B6707D8A3BC55D</vt:lpwstr>
  </property>
  <property fmtid="{D5CDD505-2E9C-101B-9397-08002B2CF9AE}" pid="26" name="Objective-Sensitivity Label">
    <vt:lpwstr>OFFICIAL</vt:lpwstr>
  </property>
  <property fmtid="{D5CDD505-2E9C-101B-9397-08002B2CF9AE}" pid="27" name="Objective-Connect Creator">
    <vt:lpwstr/>
  </property>
</Properties>
</file>