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B81B" w14:textId="08A6FE73" w:rsidR="00C563D5" w:rsidRPr="00151D73" w:rsidRDefault="00C563D5" w:rsidP="00511C14">
      <w:pPr>
        <w:pStyle w:val="Bodytext6ptbefore"/>
        <w:rPr>
          <w:b/>
          <w:sz w:val="28"/>
          <w:szCs w:val="28"/>
        </w:rPr>
      </w:pPr>
      <w:r w:rsidRPr="00151D73">
        <w:rPr>
          <w:b/>
          <w:sz w:val="28"/>
          <w:szCs w:val="28"/>
        </w:rPr>
        <w:t xml:space="preserve">[project] </w:t>
      </w:r>
    </w:p>
    <w:p w14:paraId="03721272" w14:textId="7504813B" w:rsidR="00C563D5" w:rsidRPr="00AE745D" w:rsidRDefault="009363FF" w:rsidP="00AE745D">
      <w:pPr>
        <w:pStyle w:val="Heading1"/>
        <w:spacing w:after="200"/>
      </w:pPr>
      <w:r w:rsidRPr="00AE745D">
        <w:t>Interviewee List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ook w:val="04A0" w:firstRow="1" w:lastRow="0" w:firstColumn="1" w:lastColumn="0" w:noHBand="0" w:noVBand="1"/>
      </w:tblPr>
      <w:tblGrid>
        <w:gridCol w:w="2985"/>
        <w:gridCol w:w="2149"/>
        <w:gridCol w:w="2056"/>
        <w:gridCol w:w="2149"/>
      </w:tblGrid>
      <w:tr w:rsidR="009363FF" w:rsidRPr="00511C14" w14:paraId="071FF7A8" w14:textId="77777777" w:rsidTr="00511C14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E8710E" w:themeFill="accent1"/>
            <w:vAlign w:val="center"/>
            <w:hideMark/>
          </w:tcPr>
          <w:p w14:paraId="4A3A4EFE" w14:textId="68ADE37E" w:rsidR="00C563D5" w:rsidRPr="00511C14" w:rsidRDefault="009363FF" w:rsidP="00511C14">
            <w:pPr>
              <w:pStyle w:val="Tableheading"/>
            </w:pPr>
            <w:r w:rsidRPr="00511C14">
              <w:t>Person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E8710E" w:themeFill="accent1"/>
            <w:vAlign w:val="center"/>
            <w:hideMark/>
          </w:tcPr>
          <w:p w14:paraId="39F54D3A" w14:textId="36EACC56" w:rsidR="00C563D5" w:rsidRPr="00511C14" w:rsidRDefault="009363FF" w:rsidP="00511C14">
            <w:pPr>
              <w:pStyle w:val="Tableheading"/>
            </w:pPr>
            <w:r w:rsidRPr="00511C14">
              <w:t>organisation</w:t>
            </w: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E8710E" w:themeFill="accent1"/>
            <w:vAlign w:val="center"/>
            <w:hideMark/>
          </w:tcPr>
          <w:p w14:paraId="12A07394" w14:textId="416F6C40" w:rsidR="00C563D5" w:rsidRPr="00511C14" w:rsidRDefault="009363FF" w:rsidP="00511C14">
            <w:pPr>
              <w:pStyle w:val="Tableheading"/>
            </w:pPr>
            <w:r w:rsidRPr="00511C14">
              <w:t>role</w:t>
            </w: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shd w:val="clear" w:color="auto" w:fill="E8710E" w:themeFill="accent1"/>
            <w:vAlign w:val="center"/>
            <w:hideMark/>
          </w:tcPr>
          <w:p w14:paraId="307EAF83" w14:textId="25011E0E" w:rsidR="00C563D5" w:rsidRPr="00511C14" w:rsidRDefault="009363FF" w:rsidP="00511C14">
            <w:pPr>
              <w:pStyle w:val="Tableheading"/>
            </w:pPr>
            <w:r w:rsidRPr="00511C14">
              <w:t>email / phone</w:t>
            </w:r>
          </w:p>
        </w:tc>
      </w:tr>
      <w:tr w:rsidR="009363FF" w:rsidRPr="009B6D69" w14:paraId="323D0F2D" w14:textId="77777777" w:rsidTr="00511C14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06C8AF2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F1B587C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71E362F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D117833" w14:textId="77777777" w:rsidR="00C563D5" w:rsidRPr="009B6D69" w:rsidRDefault="00C563D5" w:rsidP="00511C14">
            <w:pPr>
              <w:pStyle w:val="Tabletext"/>
            </w:pPr>
          </w:p>
        </w:tc>
      </w:tr>
      <w:tr w:rsidR="009363FF" w:rsidRPr="009B6D69" w14:paraId="162804E7" w14:textId="77777777" w:rsidTr="00511C14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B7BF23C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D08CD2E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5B4080C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06A57FE4" w14:textId="77777777" w:rsidR="00C563D5" w:rsidRPr="009B6D69" w:rsidRDefault="00C563D5" w:rsidP="00511C14">
            <w:pPr>
              <w:pStyle w:val="Tabletext"/>
            </w:pPr>
          </w:p>
        </w:tc>
      </w:tr>
      <w:tr w:rsidR="009363FF" w:rsidRPr="009B6D69" w14:paraId="058AFDBB" w14:textId="77777777" w:rsidTr="00511C14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850D8CE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09A03DD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F933BDB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E6C2317" w14:textId="77777777" w:rsidR="00C563D5" w:rsidRPr="009B6D69" w:rsidRDefault="00C563D5" w:rsidP="00511C14">
            <w:pPr>
              <w:pStyle w:val="Tabletext"/>
            </w:pPr>
          </w:p>
        </w:tc>
      </w:tr>
      <w:tr w:rsidR="009363FF" w:rsidRPr="009B6D69" w14:paraId="4E398E1F" w14:textId="77777777" w:rsidTr="00511C14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0349047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B8FC71D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5D67CC7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07D9E94" w14:textId="77777777" w:rsidR="00C563D5" w:rsidRPr="009B6D69" w:rsidRDefault="00C563D5" w:rsidP="00511C14">
            <w:pPr>
              <w:pStyle w:val="Tabletext"/>
            </w:pPr>
          </w:p>
        </w:tc>
      </w:tr>
      <w:tr w:rsidR="009363FF" w:rsidRPr="009B6D69" w14:paraId="0CBBAEF9" w14:textId="77777777" w:rsidTr="00511C14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10E2CDB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7DB8F1E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6D0E6FA0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DDD4562" w14:textId="77777777" w:rsidR="00C563D5" w:rsidRPr="009B6D69" w:rsidRDefault="00C563D5" w:rsidP="00511C14">
            <w:pPr>
              <w:pStyle w:val="Tabletext"/>
            </w:pPr>
          </w:p>
        </w:tc>
      </w:tr>
      <w:tr w:rsidR="009363FF" w:rsidRPr="009B6D69" w14:paraId="13B687FC" w14:textId="77777777" w:rsidTr="00511C14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17344F4A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CD292A3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5505F5D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37675F0F" w14:textId="77777777" w:rsidR="00C563D5" w:rsidRPr="009B6D69" w:rsidRDefault="00C563D5" w:rsidP="00511C14">
            <w:pPr>
              <w:pStyle w:val="Tabletext"/>
            </w:pPr>
          </w:p>
        </w:tc>
      </w:tr>
      <w:tr w:rsidR="009363FF" w:rsidRPr="009B6D69" w14:paraId="183F09BE" w14:textId="77777777" w:rsidTr="00511C14">
        <w:trPr>
          <w:trHeight w:val="397"/>
        </w:trPr>
        <w:tc>
          <w:tcPr>
            <w:tcW w:w="2875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5C8B979A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7243CC9A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198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2E0D3219" w14:textId="77777777" w:rsidR="00C563D5" w:rsidRPr="009B6D69" w:rsidRDefault="00C563D5" w:rsidP="00511C14">
            <w:pPr>
              <w:pStyle w:val="Tabletext"/>
            </w:pPr>
          </w:p>
        </w:tc>
        <w:tc>
          <w:tcPr>
            <w:tcW w:w="2070" w:type="dxa"/>
            <w:tcBorders>
              <w:top w:val="single" w:sz="4" w:space="0" w:color="969696" w:themeColor="text2"/>
              <w:left w:val="single" w:sz="4" w:space="0" w:color="969696" w:themeColor="text2"/>
              <w:bottom w:val="single" w:sz="4" w:space="0" w:color="969696" w:themeColor="text2"/>
              <w:right w:val="single" w:sz="4" w:space="0" w:color="969696" w:themeColor="text2"/>
            </w:tcBorders>
            <w:vAlign w:val="center"/>
          </w:tcPr>
          <w:p w14:paraId="4B47B030" w14:textId="77777777" w:rsidR="00C563D5" w:rsidRPr="009B6D69" w:rsidRDefault="00C563D5" w:rsidP="00511C14">
            <w:pPr>
              <w:pStyle w:val="Tabletext"/>
            </w:pPr>
          </w:p>
        </w:tc>
      </w:tr>
    </w:tbl>
    <w:p w14:paraId="45656B81" w14:textId="77777777" w:rsidR="00C563D5" w:rsidRPr="009B6D69" w:rsidRDefault="00C563D5" w:rsidP="00C563D5">
      <w:pPr>
        <w:rPr>
          <w:rFonts w:ascii="Arial" w:hAnsi="Arial" w:cs="Arial"/>
          <w:szCs w:val="19"/>
        </w:rPr>
      </w:pPr>
    </w:p>
    <w:p w14:paraId="5EDA1784" w14:textId="77777777" w:rsidR="00C563D5" w:rsidRPr="009B6D69" w:rsidRDefault="00C563D5" w:rsidP="00C563D5">
      <w:pPr>
        <w:rPr>
          <w:rFonts w:ascii="Arial" w:hAnsi="Arial" w:cs="Arial"/>
          <w:sz w:val="4"/>
          <w:szCs w:val="4"/>
        </w:rPr>
      </w:pPr>
    </w:p>
    <w:p w14:paraId="10E2EABF" w14:textId="77777777" w:rsidR="000D5AB8" w:rsidRPr="00D6011B" w:rsidRDefault="000D5AB8" w:rsidP="008D57C1">
      <w:pPr>
        <w:jc w:val="center"/>
        <w:rPr>
          <w:rFonts w:ascii="Arial" w:hAnsi="Arial" w:cs="Arial"/>
        </w:rPr>
      </w:pPr>
    </w:p>
    <w:sectPr w:rsidR="000D5AB8" w:rsidRPr="00D6011B" w:rsidSect="001D5BF0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2410" w:right="1276" w:bottom="992" w:left="1276" w:header="0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A6EA0" w14:textId="77777777" w:rsidR="001A212A" w:rsidRDefault="001A212A" w:rsidP="00A35A50">
      <w:r>
        <w:separator/>
      </w:r>
    </w:p>
    <w:p w14:paraId="08D2E77D" w14:textId="77777777" w:rsidR="001A212A" w:rsidRDefault="001A212A"/>
    <w:p w14:paraId="1E076773" w14:textId="77777777" w:rsidR="001A212A" w:rsidRDefault="001A212A"/>
    <w:p w14:paraId="1D1873BB" w14:textId="77777777" w:rsidR="001A212A" w:rsidRDefault="001A212A"/>
    <w:p w14:paraId="4E1C9550" w14:textId="77777777" w:rsidR="001A212A" w:rsidRDefault="001A212A" w:rsidP="006A4F11"/>
  </w:endnote>
  <w:endnote w:type="continuationSeparator" w:id="0">
    <w:p w14:paraId="3F174BD0" w14:textId="77777777" w:rsidR="001A212A" w:rsidRDefault="001A212A" w:rsidP="00A35A50">
      <w:r>
        <w:continuationSeparator/>
      </w:r>
    </w:p>
    <w:p w14:paraId="7BC42E38" w14:textId="77777777" w:rsidR="001A212A" w:rsidRDefault="001A212A"/>
    <w:p w14:paraId="302E1B5F" w14:textId="77777777" w:rsidR="001A212A" w:rsidRDefault="001A212A"/>
    <w:p w14:paraId="73DCDD41" w14:textId="77777777" w:rsidR="001A212A" w:rsidRDefault="001A212A"/>
    <w:p w14:paraId="7B210D55" w14:textId="77777777" w:rsidR="001A212A" w:rsidRDefault="001A212A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4D0F" w14:textId="77777777" w:rsidR="00887316" w:rsidRPr="009F136B" w:rsidRDefault="00887316" w:rsidP="00887316">
    <w:pPr>
      <w:pStyle w:val="Footer"/>
      <w:jc w:val="right"/>
      <w:rPr>
        <w:b/>
      </w:rPr>
    </w:pPr>
    <w:r>
      <w:rPr>
        <w:b/>
        <w:noProof/>
        <w:lang w:eastAsia="en-AU"/>
      </w:rPr>
      <w:drawing>
        <wp:inline distT="0" distB="0" distL="0" distR="0" wp14:anchorId="474A157C" wp14:editId="7D954CF7">
          <wp:extent cx="2647666" cy="555176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666" cy="5551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106F9" w14:textId="77777777" w:rsidR="00887316" w:rsidRPr="00DC5867" w:rsidRDefault="00887316" w:rsidP="00887316">
    <w:pPr>
      <w:pStyle w:val="Footer"/>
      <w:pBdr>
        <w:top w:val="single" w:sz="8" w:space="1" w:color="808080" w:themeColor="background1" w:themeShade="80"/>
      </w:pBdr>
      <w:tabs>
        <w:tab w:val="clear" w:pos="4513"/>
        <w:tab w:val="clear" w:pos="9026"/>
        <w:tab w:val="right" w:pos="13892"/>
      </w:tabs>
      <w:rPr>
        <w:b/>
        <w:color w:val="7F7F7F" w:themeColor="text1" w:themeTint="80"/>
        <w:sz w:val="18"/>
        <w:szCs w:val="18"/>
        <w:lang w:val="en-US"/>
      </w:rPr>
    </w:pPr>
    <w:r w:rsidRPr="00DC5867">
      <w:rPr>
        <w:b/>
        <w:color w:val="7F7F7F" w:themeColor="text1" w:themeTint="80"/>
        <w:sz w:val="18"/>
        <w:szCs w:val="18"/>
        <w:lang w:val="en-US"/>
      </w:rPr>
      <w:t>NSW INFRASTRUCTURE INVESTOR ASSURANCE</w:t>
    </w:r>
    <w:r w:rsidRPr="00DC5867">
      <w:rPr>
        <w:b/>
        <w:color w:val="7F7F7F" w:themeColor="text1" w:themeTint="80"/>
        <w:sz w:val="18"/>
        <w:szCs w:val="18"/>
        <w:lang w:val="en-US"/>
      </w:rPr>
      <w:tab/>
      <w:t>Version 1: May 2018</w:t>
    </w:r>
  </w:p>
  <w:p w14:paraId="2163F1BE" w14:textId="4824F035" w:rsidR="00887316" w:rsidRDefault="00887316" w:rsidP="00D609E7">
    <w:pPr>
      <w:pStyle w:val="Footer"/>
      <w:jc w:val="center"/>
    </w:pPr>
    <w:r w:rsidRPr="009F136B">
      <w:rPr>
        <w:b/>
      </w:rPr>
      <w:t>SENSITIVE: NSW GOVERNMENT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511C14" w14:paraId="7A3884CD" w14:textId="77777777" w:rsidTr="00B509C0">
      <w:trPr>
        <w:trHeight w:val="26"/>
      </w:trPr>
      <w:tc>
        <w:tcPr>
          <w:tcW w:w="4223" w:type="dxa"/>
        </w:tcPr>
        <w:p w14:paraId="79BDF3E2" w14:textId="77777777" w:rsidR="00511C14" w:rsidRPr="00346C9B" w:rsidRDefault="00511C14" w:rsidP="00511C14">
          <w:pPr>
            <w:pStyle w:val="Footerstyle"/>
          </w:pPr>
          <w:r>
            <w:t>NSW INFRASTRUCTURE</w:t>
          </w:r>
          <w:r>
            <w:rPr>
              <w:spacing w:val="-24"/>
            </w:rPr>
            <w:t xml:space="preserve"> </w:t>
          </w:r>
          <w:r>
            <w:rPr>
              <w:spacing w:val="-3"/>
            </w:rPr>
            <w:t>INVESTOR</w:t>
          </w:r>
          <w:r>
            <w:rPr>
              <w:spacing w:val="-16"/>
            </w:rPr>
            <w:t xml:space="preserve"> </w:t>
          </w:r>
          <w:r>
            <w:t>ASSURANCE</w:t>
          </w:r>
        </w:p>
      </w:tc>
      <w:tc>
        <w:tcPr>
          <w:tcW w:w="2897" w:type="dxa"/>
        </w:tcPr>
        <w:p w14:paraId="07423066" w14:textId="77777777" w:rsidR="00511C14" w:rsidRDefault="00511C14" w:rsidP="00511C14">
          <w:pPr>
            <w:pStyle w:val="SensitiveNSWGov"/>
          </w:pPr>
          <w:r w:rsidRPr="001C5E4D">
            <w:t>SENSITIVE: NSW GOVERNMENT</w:t>
          </w:r>
        </w:p>
      </w:tc>
      <w:tc>
        <w:tcPr>
          <w:tcW w:w="2219" w:type="dxa"/>
        </w:tcPr>
        <w:p w14:paraId="11475FF2" w14:textId="598BCD93" w:rsidR="00511C14" w:rsidRDefault="00511C14" w:rsidP="00511C14">
          <w:pPr>
            <w:pStyle w:val="Version"/>
          </w:pPr>
          <w:r w:rsidRPr="001C5E4D">
            <w:t xml:space="preserve">Version </w:t>
          </w:r>
          <w:r w:rsidR="00C33295">
            <w:t>3</w:t>
          </w:r>
          <w:r w:rsidRPr="001C5E4D">
            <w:t xml:space="preserve">: </w:t>
          </w:r>
          <w:r w:rsidR="00C33295">
            <w:t>August</w:t>
          </w:r>
          <w:r w:rsidRPr="001C5E4D">
            <w:t xml:space="preserve"> </w:t>
          </w:r>
          <w:r w:rsidR="00C33295">
            <w:t>2023</w:t>
          </w:r>
        </w:p>
      </w:tc>
    </w:tr>
  </w:tbl>
  <w:p w14:paraId="654BAE06" w14:textId="77777777" w:rsidR="00511C14" w:rsidRPr="001D5BF0" w:rsidRDefault="00511C14" w:rsidP="001D5BF0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1DA7" w14:textId="77777777" w:rsidR="001A212A" w:rsidRDefault="001A212A" w:rsidP="00A35A50">
      <w:bookmarkStart w:id="0" w:name="_Hlk515376897"/>
      <w:bookmarkEnd w:id="0"/>
      <w:r>
        <w:separator/>
      </w:r>
    </w:p>
    <w:p w14:paraId="645C37C1" w14:textId="77777777" w:rsidR="001A212A" w:rsidRDefault="001A212A"/>
    <w:p w14:paraId="40D3C7C5" w14:textId="77777777" w:rsidR="001A212A" w:rsidRDefault="001A212A"/>
    <w:p w14:paraId="17A3B68C" w14:textId="77777777" w:rsidR="001A212A" w:rsidRDefault="001A212A"/>
    <w:p w14:paraId="7E9ED480" w14:textId="77777777" w:rsidR="001A212A" w:rsidRDefault="001A212A" w:rsidP="006A4F11"/>
  </w:footnote>
  <w:footnote w:type="continuationSeparator" w:id="0">
    <w:p w14:paraId="1383908F" w14:textId="77777777" w:rsidR="001A212A" w:rsidRDefault="001A212A" w:rsidP="00A35A50">
      <w:r>
        <w:continuationSeparator/>
      </w:r>
    </w:p>
    <w:p w14:paraId="394D6F41" w14:textId="77777777" w:rsidR="001A212A" w:rsidRDefault="001A212A"/>
    <w:p w14:paraId="6AB1D805" w14:textId="77777777" w:rsidR="001A212A" w:rsidRDefault="001A212A"/>
    <w:p w14:paraId="43B915A0" w14:textId="77777777" w:rsidR="001A212A" w:rsidRDefault="001A212A"/>
    <w:p w14:paraId="2E7F84DA" w14:textId="77777777" w:rsidR="001A212A" w:rsidRDefault="001A212A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982" w14:textId="0E24AF5B" w:rsidR="00887316" w:rsidRDefault="0008180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3067FB38" wp14:editId="4DC79B15">
          <wp:simplePos x="0" y="0"/>
          <wp:positionH relativeFrom="margin">
            <wp:align>right</wp:align>
          </wp:positionH>
          <wp:positionV relativeFrom="page">
            <wp:posOffset>284604</wp:posOffset>
          </wp:positionV>
          <wp:extent cx="1555115" cy="401320"/>
          <wp:effectExtent l="0" t="0" r="6985" b="0"/>
          <wp:wrapNone/>
          <wp:docPr id="18" name="Picture 18" descr="C:\Users\bcooper\AppData\Local\Microsoft\Windows\INetCache\Content.Word\INF_Magenta_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cooper\AppData\Local\Microsoft\Windows\INetCache\Content.Word\INF_Magenta_H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C70E" w14:textId="6C5EFF03" w:rsidR="009F136B" w:rsidRPr="00511C14" w:rsidRDefault="00C33295" w:rsidP="00511C14">
    <w:pPr>
      <w:pStyle w:val="Header"/>
    </w:pPr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73600" behindDoc="0" locked="0" layoutInCell="1" allowOverlap="1" wp14:anchorId="45899590" wp14:editId="51B6C98D">
            <wp:simplePos x="0" y="0"/>
            <wp:positionH relativeFrom="margin">
              <wp:posOffset>4134959</wp:posOffset>
            </wp:positionH>
            <wp:positionV relativeFrom="paragraph">
              <wp:posOffset>666115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1D5BF0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73CFB67" wp14:editId="7085CC18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25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+- 0 11898 10925"/>
                          <a:gd name="T1" fmla="*/ T0 w 973"/>
                          <a:gd name="T2" fmla="+- 0 429 429"/>
                          <a:gd name="T3" fmla="*/ 429 h 1351"/>
                          <a:gd name="T4" fmla="+- 0 10925 10925"/>
                          <a:gd name="T5" fmla="*/ T4 w 973"/>
                          <a:gd name="T6" fmla="+- 0 1104 429"/>
                          <a:gd name="T7" fmla="*/ 1104 h 1351"/>
                          <a:gd name="T8" fmla="+- 0 11898 10925"/>
                          <a:gd name="T9" fmla="*/ T8 w 973"/>
                          <a:gd name="T10" fmla="+- 0 1780 429"/>
                          <a:gd name="T11" fmla="*/ 1780 h 1351"/>
                          <a:gd name="T12" fmla="+- 0 11898 10925"/>
                          <a:gd name="T13" fmla="*/ T12 w 973"/>
                          <a:gd name="T14" fmla="+- 0 429 429"/>
                          <a:gd name="T15" fmla="*/ 429 h 13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973" y="0"/>
                            </a:moveTo>
                            <a:lnTo>
                              <a:pt x="0" y="675"/>
                            </a:lnTo>
                            <a:lnTo>
                              <a:pt x="973" y="1351"/>
                            </a:lnTo>
                            <a:lnTo>
                              <a:pt x="973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B65FA5" id="Freeform 30" o:spid="_x0000_s1026" style="position:absolute;margin-left:0;margin-top:21pt;width:48.75pt;height:67.4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" path="m973,l,675r973,676l973,xe" fillcolor="#e8710e [3204]" stroked="f">
              <v:path arrowok="t" o:connecttype="custom" o:connectlocs="619200,272070;0,700153;619200,1128870;619200,272070" o:connectangles="0,0,0,0"/>
              <w10:wrap anchorx="page" anchory="page"/>
            </v:shape>
          </w:pict>
        </mc:Fallback>
      </mc:AlternateContent>
    </w:r>
    <w:r w:rsidR="00511C1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80CD371" wp14:editId="03E7F9F1">
              <wp:simplePos x="0" y="0"/>
              <wp:positionH relativeFrom="column">
                <wp:posOffset>-68660</wp:posOffset>
              </wp:positionH>
              <wp:positionV relativeFrom="paragraph">
                <wp:posOffset>496800</wp:posOffset>
              </wp:positionV>
              <wp:extent cx="2106000" cy="399600"/>
              <wp:effectExtent l="0" t="0" r="8890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E7C511" w14:textId="77777777" w:rsidR="00511C14" w:rsidRPr="00B76761" w:rsidRDefault="00511C14" w:rsidP="00511C14">
                          <w:pPr>
                            <w:spacing w:before="94"/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</w:pPr>
                          <w:r w:rsidRPr="00B76761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3C7FE9E7" w14:textId="77777777" w:rsidR="00511C14" w:rsidRPr="009B6767" w:rsidRDefault="00511C14" w:rsidP="00643794">
                          <w:pPr>
                            <w:pStyle w:val="BodyText"/>
                            <w:spacing w:before="10" w:after="0"/>
                            <w:rPr>
                              <w:rFonts w:cstheme="minorHAnsi"/>
                              <w:color w:val="75777A"/>
                              <w:sz w:val="20"/>
                              <w:szCs w:val="20"/>
                            </w:rPr>
                          </w:pPr>
                          <w:r w:rsidRPr="009B6767">
                            <w:rPr>
                              <w:rFonts w:cstheme="minorHAnsi"/>
                              <w:color w:val="75777A"/>
                              <w:sz w:val="20"/>
                              <w:szCs w:val="20"/>
                            </w:rPr>
                            <w:t>Gate 2 Business Case</w:t>
                          </w:r>
                        </w:p>
                        <w:p w14:paraId="123D1CC3" w14:textId="77777777" w:rsidR="00511C14" w:rsidRPr="000C0BA4" w:rsidRDefault="00511C14" w:rsidP="00511C14">
                          <w:pPr>
                            <w:rPr>
                              <w:szCs w:val="20"/>
                            </w:rPr>
                          </w:pPr>
                        </w:p>
                        <w:p w14:paraId="4D851026" w14:textId="77777777" w:rsidR="00511C14" w:rsidRPr="000C0BA4" w:rsidRDefault="00511C14" w:rsidP="00511C14">
                          <w:pPr>
                            <w:rPr>
                              <w:szCs w:val="20"/>
                            </w:rPr>
                          </w:pPr>
                        </w:p>
                        <w:p w14:paraId="04C95B33" w14:textId="77777777" w:rsidR="00511C14" w:rsidRPr="000C0BA4" w:rsidRDefault="00511C14" w:rsidP="00511C14">
                          <w:pPr>
                            <w:rPr>
                              <w:szCs w:val="20"/>
                            </w:rPr>
                          </w:pPr>
                        </w:p>
                        <w:p w14:paraId="3BBC5B64" w14:textId="77777777" w:rsidR="00511C14" w:rsidRPr="000C0BA4" w:rsidRDefault="00511C14" w:rsidP="00511C14">
                          <w:pPr>
                            <w:rPr>
                              <w:szCs w:val="20"/>
                            </w:rPr>
                          </w:pPr>
                        </w:p>
                        <w:p w14:paraId="440AD715" w14:textId="77777777" w:rsidR="00511C14" w:rsidRPr="000C0BA4" w:rsidRDefault="00511C14" w:rsidP="00511C14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CD3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.4pt;margin-top:39.1pt;width:165.85pt;height:31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" filled="f" stroked="f" strokeweight=".5pt">
              <v:textbox inset="0,0,0,0">
                <w:txbxContent>
                  <w:p w14:paraId="1EE7C511" w14:textId="77777777" w:rsidR="00511C14" w:rsidRPr="00B76761" w:rsidRDefault="00511C14" w:rsidP="00511C14">
                    <w:pPr>
                      <w:spacing w:before="94"/>
                      <w:rPr>
                        <w:b/>
                        <w:color w:val="75777A"/>
                        <w:sz w:val="20"/>
                        <w:szCs w:val="20"/>
                      </w:rPr>
                    </w:pPr>
                    <w:r w:rsidRPr="00B76761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3C7FE9E7" w14:textId="77777777" w:rsidR="00511C14" w:rsidRPr="009B6767" w:rsidRDefault="00511C14" w:rsidP="00643794">
                    <w:pPr>
                      <w:pStyle w:val="BodyText"/>
                      <w:spacing w:before="10" w:after="0"/>
                      <w:rPr>
                        <w:rFonts w:cstheme="minorHAnsi"/>
                        <w:color w:val="75777A"/>
                        <w:sz w:val="20"/>
                        <w:szCs w:val="20"/>
                      </w:rPr>
                    </w:pPr>
                    <w:r w:rsidRPr="009B6767">
                      <w:rPr>
                        <w:rFonts w:cstheme="minorHAnsi"/>
                        <w:color w:val="75777A"/>
                        <w:sz w:val="20"/>
                        <w:szCs w:val="20"/>
                      </w:rPr>
                      <w:t>Gate 2 Business Case</w:t>
                    </w:r>
                  </w:p>
                  <w:p w14:paraId="123D1CC3" w14:textId="77777777" w:rsidR="00511C14" w:rsidRPr="000C0BA4" w:rsidRDefault="00511C14" w:rsidP="00511C14">
                    <w:pPr>
                      <w:rPr>
                        <w:szCs w:val="20"/>
                      </w:rPr>
                    </w:pPr>
                  </w:p>
                  <w:p w14:paraId="4D851026" w14:textId="77777777" w:rsidR="00511C14" w:rsidRPr="000C0BA4" w:rsidRDefault="00511C14" w:rsidP="00511C14">
                    <w:pPr>
                      <w:rPr>
                        <w:szCs w:val="20"/>
                      </w:rPr>
                    </w:pPr>
                  </w:p>
                  <w:p w14:paraId="04C95B33" w14:textId="77777777" w:rsidR="00511C14" w:rsidRPr="000C0BA4" w:rsidRDefault="00511C14" w:rsidP="00511C14">
                    <w:pPr>
                      <w:rPr>
                        <w:szCs w:val="20"/>
                      </w:rPr>
                    </w:pPr>
                  </w:p>
                  <w:p w14:paraId="3BBC5B64" w14:textId="77777777" w:rsidR="00511C14" w:rsidRPr="000C0BA4" w:rsidRDefault="00511C14" w:rsidP="00511C14">
                    <w:pPr>
                      <w:rPr>
                        <w:szCs w:val="20"/>
                      </w:rPr>
                    </w:pPr>
                  </w:p>
                  <w:p w14:paraId="440AD715" w14:textId="77777777" w:rsidR="00511C14" w:rsidRPr="000C0BA4" w:rsidRDefault="00511C14" w:rsidP="00511C14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14DCA"/>
    <w:multiLevelType w:val="hybridMultilevel"/>
    <w:tmpl w:val="F8463050"/>
    <w:lvl w:ilvl="0" w:tplc="BC78D076">
      <w:start w:val="1"/>
      <w:numFmt w:val="bullet"/>
      <w:pStyle w:val="Table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174EA"/>
    <w:multiLevelType w:val="hybridMultilevel"/>
    <w:tmpl w:val="06706C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A441F1"/>
    <w:multiLevelType w:val="hybridMultilevel"/>
    <w:tmpl w:val="ACC0E706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875762"/>
    <w:multiLevelType w:val="hybridMultilevel"/>
    <w:tmpl w:val="16E6C0B4"/>
    <w:lvl w:ilvl="0" w:tplc="0BAE594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D353B"/>
    <w:multiLevelType w:val="hybridMultilevel"/>
    <w:tmpl w:val="D6F2A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F3926"/>
    <w:multiLevelType w:val="hybridMultilevel"/>
    <w:tmpl w:val="2BDE4C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23BB0"/>
    <w:multiLevelType w:val="hybridMultilevel"/>
    <w:tmpl w:val="48068BF0"/>
    <w:lvl w:ilvl="0" w:tplc="7398324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12343"/>
    <w:multiLevelType w:val="hybridMultilevel"/>
    <w:tmpl w:val="10A4A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259EA"/>
    <w:multiLevelType w:val="hybridMultilevel"/>
    <w:tmpl w:val="7CDA1334"/>
    <w:lvl w:ilvl="0" w:tplc="0BAE594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57C9"/>
    <w:multiLevelType w:val="hybridMultilevel"/>
    <w:tmpl w:val="B964D64A"/>
    <w:lvl w:ilvl="0" w:tplc="5A06F1A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217A6"/>
    <w:multiLevelType w:val="hybridMultilevel"/>
    <w:tmpl w:val="EC7850B2"/>
    <w:lvl w:ilvl="0" w:tplc="3E26AF78">
      <w:start w:val="1"/>
      <w:numFmt w:val="decimal"/>
      <w:pStyle w:val="WBookH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5669A"/>
    <w:multiLevelType w:val="multilevel"/>
    <w:tmpl w:val="C49AEE0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WBookH3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180587823">
    <w:abstractNumId w:val="12"/>
  </w:num>
  <w:num w:numId="2" w16cid:durableId="1147164413">
    <w:abstractNumId w:val="13"/>
  </w:num>
  <w:num w:numId="3" w16cid:durableId="574437351">
    <w:abstractNumId w:val="25"/>
  </w:num>
  <w:num w:numId="4" w16cid:durableId="1976566305">
    <w:abstractNumId w:val="23"/>
  </w:num>
  <w:num w:numId="5" w16cid:durableId="2101562391">
    <w:abstractNumId w:val="22"/>
  </w:num>
  <w:num w:numId="6" w16cid:durableId="509956297">
    <w:abstractNumId w:val="17"/>
  </w:num>
  <w:num w:numId="7" w16cid:durableId="1902323953">
    <w:abstractNumId w:val="9"/>
  </w:num>
  <w:num w:numId="8" w16cid:durableId="1852600910">
    <w:abstractNumId w:val="7"/>
  </w:num>
  <w:num w:numId="9" w16cid:durableId="129253340">
    <w:abstractNumId w:val="6"/>
  </w:num>
  <w:num w:numId="10" w16cid:durableId="143547941">
    <w:abstractNumId w:val="5"/>
  </w:num>
  <w:num w:numId="11" w16cid:durableId="1893617996">
    <w:abstractNumId w:val="4"/>
  </w:num>
  <w:num w:numId="12" w16cid:durableId="570039635">
    <w:abstractNumId w:val="8"/>
  </w:num>
  <w:num w:numId="13" w16cid:durableId="1417096710">
    <w:abstractNumId w:val="3"/>
  </w:num>
  <w:num w:numId="14" w16cid:durableId="1055083107">
    <w:abstractNumId w:val="2"/>
  </w:num>
  <w:num w:numId="15" w16cid:durableId="232980875">
    <w:abstractNumId w:val="1"/>
  </w:num>
  <w:num w:numId="16" w16cid:durableId="1698890837">
    <w:abstractNumId w:val="0"/>
  </w:num>
  <w:num w:numId="17" w16cid:durableId="1735084497">
    <w:abstractNumId w:val="24"/>
  </w:num>
  <w:num w:numId="18" w16cid:durableId="1704793697">
    <w:abstractNumId w:val="24"/>
    <w:lvlOverride w:ilvl="0"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 w16cid:durableId="124664324">
    <w:abstractNumId w:val="24"/>
    <w:lvlOverride w:ilvl="0">
      <w:startOverride w:val="1"/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20" w16cid:durableId="1434939420">
    <w:abstractNumId w:val="10"/>
  </w:num>
  <w:num w:numId="21" w16cid:durableId="1543787913">
    <w:abstractNumId w:val="24"/>
    <w:lvlOverride w:ilvl="0">
      <w:startOverride w:val="1"/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22" w16cid:durableId="1492405180">
    <w:abstractNumId w:val="24"/>
    <w:lvlOverride w:ilvl="0">
      <w:startOverride w:val="1"/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23" w16cid:durableId="1182553005">
    <w:abstractNumId w:val="24"/>
    <w:lvlOverride w:ilvl="0"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 w16cid:durableId="102582081">
    <w:abstractNumId w:val="24"/>
    <w:lvlOverride w:ilvl="0">
      <w:startOverride w:val="1"/>
    </w:lvlOverride>
  </w:num>
  <w:num w:numId="25" w16cid:durableId="2028216299">
    <w:abstractNumId w:val="24"/>
    <w:lvlOverride w:ilvl="0">
      <w:startOverride w:val="1"/>
    </w:lvlOverride>
  </w:num>
  <w:num w:numId="26" w16cid:durableId="1930310419">
    <w:abstractNumId w:val="24"/>
    <w:lvlOverride w:ilvl="0">
      <w:startOverride w:val="1"/>
    </w:lvlOverride>
  </w:num>
  <w:num w:numId="27" w16cid:durableId="729233879">
    <w:abstractNumId w:val="24"/>
    <w:lvlOverride w:ilvl="0">
      <w:startOverride w:val="1"/>
    </w:lvlOverride>
  </w:num>
  <w:num w:numId="28" w16cid:durableId="2029912912">
    <w:abstractNumId w:val="24"/>
    <w:lvlOverride w:ilvl="0">
      <w:startOverride w:val="1"/>
    </w:lvlOverride>
  </w:num>
  <w:num w:numId="29" w16cid:durableId="307244648">
    <w:abstractNumId w:val="21"/>
  </w:num>
  <w:num w:numId="30" w16cid:durableId="800465273">
    <w:abstractNumId w:val="15"/>
  </w:num>
  <w:num w:numId="31" w16cid:durableId="1021129344">
    <w:abstractNumId w:val="20"/>
  </w:num>
  <w:num w:numId="32" w16cid:durableId="1801801561">
    <w:abstractNumId w:val="24"/>
  </w:num>
  <w:num w:numId="33" w16cid:durableId="759449256">
    <w:abstractNumId w:val="24"/>
    <w:lvlOverride w:ilvl="0"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 w16cid:durableId="1789853967">
    <w:abstractNumId w:val="24"/>
  </w:num>
  <w:num w:numId="35" w16cid:durableId="154301635">
    <w:abstractNumId w:val="24"/>
    <w:lvlOverride w:ilvl="0"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 w16cid:durableId="2138374551">
    <w:abstractNumId w:val="24"/>
  </w:num>
  <w:num w:numId="37" w16cid:durableId="600139737">
    <w:abstractNumId w:val="24"/>
    <w:lvlOverride w:ilvl="0">
      <w:startOverride w:val="1"/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38" w16cid:durableId="1603146292">
    <w:abstractNumId w:val="24"/>
    <w:lvlOverride w:ilvl="0">
      <w:startOverride w:val="1"/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39" w16cid:durableId="1606037202">
    <w:abstractNumId w:val="24"/>
    <w:lvlOverride w:ilvl="0">
      <w:startOverride w:val="1"/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40" w16cid:durableId="1755004399">
    <w:abstractNumId w:val="24"/>
    <w:lvlOverride w:ilvl="0">
      <w:startOverride w:val="1"/>
      <w:lvl w:ilvl="0" w:tplc="5E4E7446">
        <w:start w:val="1"/>
        <w:numFmt w:val="decimal"/>
        <w:pStyle w:val="Questions"/>
        <w:lvlText w:val="%1."/>
        <w:lvlJc w:val="left"/>
        <w:pPr>
          <w:ind w:left="425" w:hanging="425"/>
        </w:pPr>
        <w:rPr>
          <w:rFonts w:hint="default"/>
        </w:rPr>
      </w:lvl>
    </w:lvlOverride>
  </w:num>
  <w:num w:numId="41" w16cid:durableId="462700481">
    <w:abstractNumId w:val="22"/>
  </w:num>
  <w:num w:numId="42" w16cid:durableId="1640500816">
    <w:abstractNumId w:val="18"/>
  </w:num>
  <w:num w:numId="43" w16cid:durableId="1820149056">
    <w:abstractNumId w:val="19"/>
  </w:num>
  <w:num w:numId="44" w16cid:durableId="459036641">
    <w:abstractNumId w:val="11"/>
  </w:num>
  <w:num w:numId="45" w16cid:durableId="1827671213">
    <w:abstractNumId w:val="14"/>
  </w:num>
  <w:num w:numId="46" w16cid:durableId="1465584467">
    <w:abstractNumId w:val="16"/>
  </w:num>
  <w:num w:numId="47" w16cid:durableId="797378299">
    <w:abstractNumId w:val="17"/>
    <w:lvlOverride w:ilvl="0">
      <w:startOverride w:val="1"/>
    </w:lvlOverride>
  </w:num>
  <w:numIdMacAtCleanup w:val="3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9A"/>
    <w:rsid w:val="000257EC"/>
    <w:rsid w:val="00026267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1ED2"/>
    <w:rsid w:val="00043195"/>
    <w:rsid w:val="00043C51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944"/>
    <w:rsid w:val="0006724C"/>
    <w:rsid w:val="00067250"/>
    <w:rsid w:val="000675C0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747D"/>
    <w:rsid w:val="000F1A26"/>
    <w:rsid w:val="000F4FF8"/>
    <w:rsid w:val="000F51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16DC"/>
    <w:rsid w:val="0014479D"/>
    <w:rsid w:val="0014491B"/>
    <w:rsid w:val="00144C6F"/>
    <w:rsid w:val="00150240"/>
    <w:rsid w:val="00151D73"/>
    <w:rsid w:val="00152FA5"/>
    <w:rsid w:val="00156276"/>
    <w:rsid w:val="00156DAD"/>
    <w:rsid w:val="0015736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ABA"/>
    <w:rsid w:val="001A211D"/>
    <w:rsid w:val="001A212A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5BF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8C7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655F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F9C"/>
    <w:rsid w:val="00323157"/>
    <w:rsid w:val="00324754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31C6"/>
    <w:rsid w:val="003934B1"/>
    <w:rsid w:val="00393C1C"/>
    <w:rsid w:val="00393E92"/>
    <w:rsid w:val="00395110"/>
    <w:rsid w:val="003954A4"/>
    <w:rsid w:val="00395EBE"/>
    <w:rsid w:val="003A167F"/>
    <w:rsid w:val="003A2595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F4D"/>
    <w:rsid w:val="003E3951"/>
    <w:rsid w:val="003E4FB8"/>
    <w:rsid w:val="003E5026"/>
    <w:rsid w:val="003E59A2"/>
    <w:rsid w:val="003E5C2E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0D25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2BE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65E9"/>
    <w:rsid w:val="00506667"/>
    <w:rsid w:val="005066B1"/>
    <w:rsid w:val="0051035C"/>
    <w:rsid w:val="0051171C"/>
    <w:rsid w:val="00511743"/>
    <w:rsid w:val="00511C14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2342"/>
    <w:rsid w:val="005528FF"/>
    <w:rsid w:val="005540CE"/>
    <w:rsid w:val="00554579"/>
    <w:rsid w:val="00554AB5"/>
    <w:rsid w:val="00554F8B"/>
    <w:rsid w:val="0055567C"/>
    <w:rsid w:val="00555AA7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6600"/>
    <w:rsid w:val="00577131"/>
    <w:rsid w:val="00577697"/>
    <w:rsid w:val="005838B6"/>
    <w:rsid w:val="00583FE5"/>
    <w:rsid w:val="00584652"/>
    <w:rsid w:val="00585B1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3E2"/>
    <w:rsid w:val="005B5BCE"/>
    <w:rsid w:val="005B6258"/>
    <w:rsid w:val="005B648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D8E"/>
    <w:rsid w:val="00602AB3"/>
    <w:rsid w:val="006031CC"/>
    <w:rsid w:val="00604CF7"/>
    <w:rsid w:val="00606C40"/>
    <w:rsid w:val="00611566"/>
    <w:rsid w:val="00611657"/>
    <w:rsid w:val="00611C88"/>
    <w:rsid w:val="00612D53"/>
    <w:rsid w:val="0061355F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3794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6F5F09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058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6BFA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0587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08D8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C0563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3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3FF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CBA"/>
    <w:rsid w:val="009854C4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B6767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C20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63AF"/>
    <w:rsid w:val="00A50E55"/>
    <w:rsid w:val="00A515DF"/>
    <w:rsid w:val="00A526CE"/>
    <w:rsid w:val="00A52A09"/>
    <w:rsid w:val="00A54219"/>
    <w:rsid w:val="00A54DB5"/>
    <w:rsid w:val="00A5737B"/>
    <w:rsid w:val="00A6202F"/>
    <w:rsid w:val="00A62BEF"/>
    <w:rsid w:val="00A64304"/>
    <w:rsid w:val="00A64549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7C5"/>
    <w:rsid w:val="00AC2F37"/>
    <w:rsid w:val="00AC430B"/>
    <w:rsid w:val="00AC685F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E745D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FDE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73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7D"/>
    <w:rsid w:val="00B86E48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D8D"/>
    <w:rsid w:val="00BA74BB"/>
    <w:rsid w:val="00BB089E"/>
    <w:rsid w:val="00BB11BB"/>
    <w:rsid w:val="00BB13C2"/>
    <w:rsid w:val="00BB27BD"/>
    <w:rsid w:val="00BB296A"/>
    <w:rsid w:val="00BB40F2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295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3D5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72513"/>
    <w:rsid w:val="00C73582"/>
    <w:rsid w:val="00C73F24"/>
    <w:rsid w:val="00C743CA"/>
    <w:rsid w:val="00C8034B"/>
    <w:rsid w:val="00C80DDA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755C"/>
    <w:rsid w:val="00DA0E91"/>
    <w:rsid w:val="00DA4F2A"/>
    <w:rsid w:val="00DB0734"/>
    <w:rsid w:val="00DB082F"/>
    <w:rsid w:val="00DB0A71"/>
    <w:rsid w:val="00DB1208"/>
    <w:rsid w:val="00DB22ED"/>
    <w:rsid w:val="00DB398E"/>
    <w:rsid w:val="00DB3B51"/>
    <w:rsid w:val="00DB5A66"/>
    <w:rsid w:val="00DB6116"/>
    <w:rsid w:val="00DB6453"/>
    <w:rsid w:val="00DB6970"/>
    <w:rsid w:val="00DC46DF"/>
    <w:rsid w:val="00DC6754"/>
    <w:rsid w:val="00DD1418"/>
    <w:rsid w:val="00DD18B0"/>
    <w:rsid w:val="00DD3397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2F98"/>
    <w:rsid w:val="00E53757"/>
    <w:rsid w:val="00E547F8"/>
    <w:rsid w:val="00E61D9A"/>
    <w:rsid w:val="00E63AD1"/>
    <w:rsid w:val="00E63BD5"/>
    <w:rsid w:val="00E63FD4"/>
    <w:rsid w:val="00E6479F"/>
    <w:rsid w:val="00E67602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5C69"/>
    <w:rsid w:val="00EA5EA0"/>
    <w:rsid w:val="00EA742E"/>
    <w:rsid w:val="00EA74E6"/>
    <w:rsid w:val="00EA7D97"/>
    <w:rsid w:val="00EB0B65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2475"/>
    <w:rsid w:val="00EE4841"/>
    <w:rsid w:val="00EE4AA8"/>
    <w:rsid w:val="00EE5EC7"/>
    <w:rsid w:val="00EE69F8"/>
    <w:rsid w:val="00EE6C8F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6BE"/>
    <w:rsid w:val="00F068A6"/>
    <w:rsid w:val="00F06F63"/>
    <w:rsid w:val="00F11CB0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F19"/>
    <w:rsid w:val="00F90A60"/>
    <w:rsid w:val="00F912AC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4C4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qFormat/>
    <w:rsid w:val="00AE745D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 w:line="252" w:lineRule="auto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59781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FE2682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838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8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8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8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8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8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5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B02"/>
    <w:rPr>
      <w:rFonts w:ascii="Montserrat" w:hAnsi="Montserrat"/>
      <w:sz w:val="19"/>
    </w:rPr>
  </w:style>
  <w:style w:type="paragraph" w:styleId="Footer">
    <w:name w:val="footer"/>
    <w:basedOn w:val="Normal"/>
    <w:link w:val="FooterChar"/>
    <w:uiPriority w:val="99"/>
    <w:semiHidden/>
    <w:rsid w:val="00A35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54C4"/>
    <w:rPr>
      <w:sz w:val="19"/>
    </w:rPr>
  </w:style>
  <w:style w:type="table" w:styleId="TableGrid">
    <w:name w:val="Table Grid"/>
    <w:aliases w:val="UDP Grid,Advisian new 5,E&amp;P Style 5,E&amp;P Table Style 4"/>
    <w:basedOn w:val="TableNormal"/>
    <w:uiPriority w:val="39"/>
    <w:rsid w:val="00A3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F5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E745D"/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BD129B"/>
    <w:pPr>
      <w:ind w:left="720"/>
      <w:contextualSpacing/>
    </w:p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3B0B02"/>
    <w:rPr>
      <w:rFonts w:ascii="Arial" w:eastAsiaTheme="majorEastAsia" w:hAnsi="Arial" w:cs="Arial"/>
      <w:b/>
      <w:color w:val="7F7F7F" w:themeColor="text1" w:themeTint="80"/>
      <w:sz w:val="19"/>
      <w:szCs w:val="26"/>
    </w:rPr>
  </w:style>
  <w:style w:type="paragraph" w:customStyle="1" w:styleId="Tabletitle">
    <w:name w:val="Table title"/>
    <w:basedOn w:val="Normal"/>
    <w:next w:val="Normal"/>
    <w:link w:val="TabletitleChar"/>
    <w:semiHidden/>
    <w:qFormat/>
    <w:rsid w:val="000F4FF8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semiHidden/>
    <w:rsid w:val="009854C4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Tablebodytext">
    <w:name w:val="Table body text"/>
    <w:basedOn w:val="BodyText1"/>
    <w:link w:val="TablebodytextChar"/>
    <w:semiHidden/>
    <w:qFormat/>
    <w:rsid w:val="001D350C"/>
  </w:style>
  <w:style w:type="character" w:customStyle="1" w:styleId="TablebodytextChar">
    <w:name w:val="Table body text Char"/>
    <w:basedOn w:val="DefaultParagraphFont"/>
    <w:link w:val="Tablebodytext"/>
    <w:semiHidden/>
    <w:rsid w:val="009854C4"/>
    <w:rPr>
      <w:rFonts w:ascii="Arial" w:hAnsi="Arial" w:cs="Arial"/>
      <w:sz w:val="18"/>
      <w:szCs w:val="18"/>
    </w:rPr>
  </w:style>
  <w:style w:type="paragraph" w:customStyle="1" w:styleId="Tabletitleblack">
    <w:name w:val="Table title black"/>
    <w:basedOn w:val="Normal"/>
    <w:link w:val="TabletitleblackChar"/>
    <w:semiHidden/>
    <w:qFormat/>
    <w:rsid w:val="000F4FF8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semiHidden/>
    <w:rsid w:val="009854C4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styleId="TOCHeading">
    <w:name w:val="TOC Heading"/>
    <w:basedOn w:val="Heading1"/>
    <w:next w:val="Normal"/>
    <w:uiPriority w:val="99"/>
    <w:semiHidden/>
    <w:rsid w:val="00773950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1778D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1778DF"/>
    <w:pPr>
      <w:spacing w:after="100"/>
    </w:pPr>
    <w:rPr>
      <w:color w:val="7F7F7F" w:themeColor="text1" w:themeTint="80"/>
      <w:sz w:val="24"/>
    </w:rPr>
  </w:style>
  <w:style w:type="character" w:styleId="Hyperlink">
    <w:name w:val="Hyperlink"/>
    <w:basedOn w:val="DefaultParagraphFont"/>
    <w:uiPriority w:val="99"/>
    <w:semiHidden/>
    <w:rsid w:val="00773950"/>
    <w:rPr>
      <w:color w:val="000000" w:themeColor="hyperlink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1778D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table" w:customStyle="1" w:styleId="EPTableStyle42">
    <w:name w:val="E&amp;P Table Style 42"/>
    <w:basedOn w:val="TableNormal"/>
    <w:next w:val="TableGrid"/>
    <w:uiPriority w:val="39"/>
    <w:rsid w:val="0077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next w:val="BodyText1"/>
    <w:semiHidden/>
    <w:qFormat/>
    <w:rsid w:val="004E7B9E"/>
    <w:pPr>
      <w:spacing w:after="60"/>
      <w:ind w:left="425" w:hanging="425"/>
    </w:pPr>
    <w:rPr>
      <w:rFonts w:ascii="Arial" w:hAnsi="Arial" w:cs="Arial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rsid w:val="00660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0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B02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0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02"/>
    <w:rPr>
      <w:rFonts w:ascii="Montserrat" w:hAnsi="Montserra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3B0B02"/>
    <w:rPr>
      <w:rFonts w:ascii="Arial" w:eastAsia="Times New Roman" w:hAnsi="Arial" w:cs="Times New Roman"/>
      <w:sz w:val="24"/>
      <w:szCs w:val="20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FE2682"/>
    <w:pPr>
      <w:numPr>
        <w:numId w:val="1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paragraph" w:customStyle="1" w:styleId="Figuretitle">
    <w:name w:val="Figure title"/>
    <w:next w:val="Normal"/>
    <w:uiPriority w:val="99"/>
    <w:semiHidden/>
    <w:rsid w:val="00FE2682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paragraph" w:customStyle="1" w:styleId="Appendixheading">
    <w:name w:val="Appendix heading"/>
    <w:next w:val="Normal"/>
    <w:uiPriority w:val="99"/>
    <w:semiHidden/>
    <w:rsid w:val="00FE2682"/>
    <w:pPr>
      <w:keepNext/>
      <w:pageBreakBefore/>
      <w:tabs>
        <w:tab w:val="num" w:pos="0"/>
      </w:tabs>
      <w:spacing w:before="600" w:after="600" w:line="240" w:lineRule="auto"/>
    </w:pPr>
    <w:rPr>
      <w:rFonts w:ascii="Arial Bold" w:eastAsia="Times New Roman" w:hAnsi="Arial Bold" w:cs="Times New Roman"/>
      <w:b/>
      <w:sz w:val="36"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FE2682"/>
    <w:rPr>
      <w:noProof w:val="0"/>
      <w:lang w:val="en-AU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FE2682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FE2682"/>
    <w:pPr>
      <w:tabs>
        <w:tab w:val="num" w:pos="1009"/>
      </w:tabs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9854C4"/>
    <w:rPr>
      <w:rFonts w:ascii="Arial" w:eastAsia="Arial" w:hAnsi="Arial" w:cs="Arial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8269AF"/>
  </w:style>
  <w:style w:type="paragraph" w:customStyle="1" w:styleId="Appendix">
    <w:name w:val="Appendix"/>
    <w:basedOn w:val="Normal"/>
    <w:uiPriority w:val="99"/>
    <w:semiHidden/>
    <w:rsid w:val="008269AF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CF53AB"/>
    <w:rPr>
      <w:color w:val="808080"/>
    </w:rPr>
  </w:style>
  <w:style w:type="paragraph" w:customStyle="1" w:styleId="Default">
    <w:name w:val="Default"/>
    <w:uiPriority w:val="99"/>
    <w:semiHidden/>
    <w:rsid w:val="00CF5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umL1">
    <w:name w:val="Num L1"/>
    <w:basedOn w:val="ListParagraph"/>
    <w:link w:val="NumL1Char"/>
    <w:semiHidden/>
    <w:qFormat/>
    <w:rsid w:val="00D65646"/>
    <w:pPr>
      <w:numPr>
        <w:numId w:val="6"/>
      </w:numPr>
      <w:spacing w:before="120"/>
      <w:ind w:left="426" w:hanging="426"/>
    </w:pPr>
    <w:rPr>
      <w:rFonts w:ascii="Arial" w:hAnsi="Arial" w:cs="Arial"/>
      <w:szCs w:val="19"/>
    </w:rPr>
  </w:style>
  <w:style w:type="paragraph" w:customStyle="1" w:styleId="NumL2">
    <w:name w:val="Num L2"/>
    <w:basedOn w:val="ListParagraph"/>
    <w:link w:val="NumL2Char"/>
    <w:uiPriority w:val="99"/>
    <w:semiHidden/>
    <w:rsid w:val="00CF53AB"/>
    <w:pPr>
      <w:numPr>
        <w:ilvl w:val="1"/>
        <w:numId w:val="2"/>
      </w:numPr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9854C4"/>
    <w:rPr>
      <w:sz w:val="19"/>
    </w:rPr>
  </w:style>
  <w:style w:type="character" w:customStyle="1" w:styleId="NumL1Char">
    <w:name w:val="Num L1 Char"/>
    <w:basedOn w:val="ListParagraphChar"/>
    <w:link w:val="NumL1"/>
    <w:semiHidden/>
    <w:rsid w:val="009854C4"/>
    <w:rPr>
      <w:rFonts w:ascii="Arial" w:hAnsi="Arial" w:cs="Arial"/>
      <w:sz w:val="19"/>
      <w:szCs w:val="19"/>
    </w:rPr>
  </w:style>
  <w:style w:type="paragraph" w:customStyle="1" w:styleId="NumL3">
    <w:name w:val="Num L3"/>
    <w:basedOn w:val="ListParagraph"/>
    <w:link w:val="NumL3Char"/>
    <w:uiPriority w:val="99"/>
    <w:semiHidden/>
    <w:rsid w:val="00CF53AB"/>
    <w:pPr>
      <w:numPr>
        <w:ilvl w:val="2"/>
        <w:numId w:val="2"/>
      </w:numPr>
      <w:ind w:left="567" w:hanging="567"/>
    </w:pPr>
    <w:rPr>
      <w:i/>
    </w:rPr>
  </w:style>
  <w:style w:type="character" w:customStyle="1" w:styleId="NumL2Char">
    <w:name w:val="Num L2 Char"/>
    <w:basedOn w:val="ListParagraphChar"/>
    <w:link w:val="NumL2"/>
    <w:uiPriority w:val="99"/>
    <w:semiHidden/>
    <w:rsid w:val="003B0B02"/>
    <w:rPr>
      <w:rFonts w:ascii="Montserrat" w:hAnsi="Montserrat"/>
      <w:sz w:val="19"/>
    </w:rPr>
  </w:style>
  <w:style w:type="character" w:customStyle="1" w:styleId="NumL3Char">
    <w:name w:val="Num L3 Char"/>
    <w:basedOn w:val="ListParagraphChar"/>
    <w:link w:val="NumL3"/>
    <w:uiPriority w:val="99"/>
    <w:semiHidden/>
    <w:rsid w:val="003B0B02"/>
    <w:rPr>
      <w:rFonts w:ascii="Montserrat" w:hAnsi="Montserrat"/>
      <w:i/>
      <w:sz w:val="19"/>
    </w:rPr>
  </w:style>
  <w:style w:type="paragraph" w:styleId="NoSpacing">
    <w:name w:val="No Spacing"/>
    <w:link w:val="NoSpacingChar"/>
    <w:uiPriority w:val="99"/>
    <w:semiHidden/>
    <w:rsid w:val="000B459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3B0B02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semiHidden/>
    <w:qFormat/>
    <w:rsid w:val="00B768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9854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BookH3">
    <w:name w:val="WBook H3"/>
    <w:basedOn w:val="ListParagraph"/>
    <w:link w:val="WBookH3Char"/>
    <w:uiPriority w:val="99"/>
    <w:semiHidden/>
    <w:rsid w:val="000774DA"/>
    <w:pPr>
      <w:numPr>
        <w:ilvl w:val="1"/>
        <w:numId w:val="3"/>
      </w:numPr>
    </w:pPr>
    <w:rPr>
      <w:rFonts w:ascii="Verdana" w:hAnsi="Verdana"/>
      <w:color w:val="00B0F0" w:themeColor="accent2"/>
      <w:sz w:val="24"/>
    </w:rPr>
  </w:style>
  <w:style w:type="character" w:customStyle="1" w:styleId="WBookH3Char">
    <w:name w:val="WBook H3 Char"/>
    <w:basedOn w:val="ListParagraphChar"/>
    <w:link w:val="WBookH3"/>
    <w:uiPriority w:val="99"/>
    <w:semiHidden/>
    <w:rsid w:val="003B0B02"/>
    <w:rPr>
      <w:rFonts w:ascii="Verdana" w:hAnsi="Verdana"/>
      <w:color w:val="00B0F0" w:themeColor="accent2"/>
      <w:sz w:val="24"/>
    </w:rPr>
  </w:style>
  <w:style w:type="table" w:styleId="GridTable5Dark-Accent1">
    <w:name w:val="Grid Table 5 Dark Accent 1"/>
    <w:basedOn w:val="TableNormal"/>
    <w:uiPriority w:val="50"/>
    <w:rsid w:val="00077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paragraph" w:customStyle="1" w:styleId="WBookH2">
    <w:name w:val="WBook H2"/>
    <w:basedOn w:val="ListParagraph"/>
    <w:link w:val="WBookH2Char"/>
    <w:uiPriority w:val="99"/>
    <w:semiHidden/>
    <w:rsid w:val="006C3B6A"/>
    <w:pPr>
      <w:numPr>
        <w:numId w:val="4"/>
      </w:numPr>
    </w:pPr>
    <w:rPr>
      <w:rFonts w:ascii="Verdana" w:hAnsi="Verdana"/>
      <w:color w:val="E8710E" w:themeColor="accent1"/>
      <w:sz w:val="28"/>
      <w:szCs w:val="28"/>
    </w:rPr>
  </w:style>
  <w:style w:type="character" w:customStyle="1" w:styleId="WBookH2Char">
    <w:name w:val="WBook H2 Char"/>
    <w:basedOn w:val="ListParagraphChar"/>
    <w:link w:val="WBookH2"/>
    <w:uiPriority w:val="99"/>
    <w:semiHidden/>
    <w:rsid w:val="003B0B02"/>
    <w:rPr>
      <w:rFonts w:ascii="Verdana" w:hAnsi="Verdana"/>
      <w:color w:val="E8710E" w:themeColor="accent1"/>
      <w:sz w:val="28"/>
      <w:szCs w:val="28"/>
    </w:rPr>
  </w:style>
  <w:style w:type="table" w:styleId="GridTable5Dark-Accent3">
    <w:name w:val="Grid Table 5 Dark Accent 3"/>
    <w:basedOn w:val="TableNormal"/>
    <w:uiPriority w:val="50"/>
    <w:rsid w:val="00A141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table" w:styleId="GridTable4">
    <w:name w:val="Grid Table 4"/>
    <w:basedOn w:val="TableNormal"/>
    <w:uiPriority w:val="49"/>
    <w:rsid w:val="00076C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rsid w:val="006C25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customStyle="1" w:styleId="EPTableStyle41">
    <w:name w:val="E&amp;P Table Style 41"/>
    <w:basedOn w:val="TableNormal"/>
    <w:next w:val="TableGrid"/>
    <w:uiPriority w:val="39"/>
    <w:rsid w:val="006C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urnTown">
    <w:name w:val="TurnTown"/>
    <w:basedOn w:val="TableNormal"/>
    <w:uiPriority w:val="99"/>
    <w:rsid w:val="00A64549"/>
    <w:pPr>
      <w:spacing w:after="0" w:line="240" w:lineRule="auto"/>
    </w:pPr>
    <w:rPr>
      <w:rFonts w:ascii="Verdana" w:eastAsia="Times New Roman" w:hAnsi="Verdana" w:cs="Times New Roman"/>
      <w:color w:val="969696" w:themeColor="text2"/>
      <w:szCs w:val="20"/>
      <w:lang w:val="en-GB" w:eastAsia="en-GB"/>
    </w:rPr>
    <w:tblPr>
      <w:tblStyleRowBandSize w:val="1"/>
      <w:tblBorders>
        <w:top w:val="single" w:sz="4" w:space="0" w:color="FF33CC" w:themeColor="accent4"/>
        <w:left w:val="single" w:sz="4" w:space="0" w:color="FF33CC" w:themeColor="accent4"/>
        <w:bottom w:val="single" w:sz="4" w:space="0" w:color="FF33CC" w:themeColor="accent4"/>
        <w:right w:val="single" w:sz="4" w:space="0" w:color="FF33CC" w:themeColor="accent4"/>
        <w:insideH w:val="single" w:sz="4" w:space="0" w:color="FF33CC" w:themeColor="accent4"/>
        <w:insideV w:val="single" w:sz="4" w:space="0" w:color="FF33CC" w:themeColor="accent4"/>
      </w:tblBorders>
      <w:tblCellMar>
        <w:top w:w="113" w:type="dxa"/>
        <w:bottom w:w="113" w:type="dxa"/>
      </w:tblCellMar>
    </w:tblPr>
    <w:tblStylePr w:type="firstRow">
      <w:rPr>
        <w:b w:val="0"/>
      </w:rPr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  <w:shd w:val="clear" w:color="auto" w:fill="E8710E" w:themeFill="accent1"/>
      </w:tcPr>
    </w:tblStylePr>
    <w:tblStylePr w:type="lastRow">
      <w:tblPr/>
      <w:tcPr>
        <w:tcBorders>
          <w:top w:val="nil"/>
          <w:left w:val="nil"/>
          <w:bottom w:val="single" w:sz="2" w:space="0" w:color="969696" w:themeColor="text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  <w:shd w:val="clear" w:color="auto" w:fill="FFD6F4" w:themeFill="accent4" w:themeFillTint="33"/>
      </w:tcPr>
    </w:tblStylePr>
    <w:tblStylePr w:type="band2Horz"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</w:tcPr>
    </w:tblStylePr>
  </w:style>
  <w:style w:type="table" w:styleId="GridTable1Light">
    <w:name w:val="Grid Table 1 Light"/>
    <w:basedOn w:val="TableNormal"/>
    <w:uiPriority w:val="46"/>
    <w:rsid w:val="006E5F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99"/>
    <w:semiHidden/>
    <w:rsid w:val="00303F76"/>
    <w:pPr>
      <w:spacing w:after="200"/>
    </w:pPr>
    <w:rPr>
      <w:i/>
      <w:iCs/>
      <w:color w:val="969696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DE4CF4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2A0C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ullet1">
    <w:name w:val="Bullet 1"/>
    <w:basedOn w:val="Normal"/>
    <w:semiHidden/>
    <w:qFormat/>
    <w:rsid w:val="00D26776"/>
    <w:pPr>
      <w:numPr>
        <w:numId w:val="5"/>
      </w:numPr>
      <w:spacing w:before="40" w:after="40"/>
    </w:pPr>
    <w:rPr>
      <w:rFonts w:ascii="Arial" w:hAnsi="Arial" w:cs="Arial"/>
      <w:bCs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3881"/>
  </w:style>
  <w:style w:type="paragraph" w:styleId="BlockText">
    <w:name w:val="Block Text"/>
    <w:basedOn w:val="Normal"/>
    <w:uiPriority w:val="99"/>
    <w:semiHidden/>
    <w:rsid w:val="00383881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3838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B02"/>
    <w:rPr>
      <w:rFonts w:ascii="Montserrat" w:hAnsi="Montserrat"/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3838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B02"/>
    <w:rPr>
      <w:rFonts w:ascii="Montserrat" w:hAnsi="Montserrat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4361E3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3B0B02"/>
  </w:style>
  <w:style w:type="paragraph" w:styleId="BodyTextIndent">
    <w:name w:val="Body Text Indent"/>
    <w:basedOn w:val="Normal"/>
    <w:link w:val="BodyTextIndentChar"/>
    <w:uiPriority w:val="99"/>
    <w:semiHidden/>
    <w:rsid w:val="003838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0B02"/>
    <w:rPr>
      <w:rFonts w:ascii="Montserrat" w:hAnsi="Montserrat"/>
      <w:sz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8388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0B02"/>
    <w:rPr>
      <w:rFonts w:ascii="Montserrat" w:hAnsi="Montserrat"/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rsid w:val="003838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02"/>
    <w:rPr>
      <w:rFonts w:ascii="Montserrat" w:hAnsi="Montserrat"/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rsid w:val="003838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B02"/>
    <w:rPr>
      <w:rFonts w:ascii="Montserrat" w:hAnsi="Montserrat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3838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0B02"/>
    <w:rPr>
      <w:rFonts w:ascii="Montserrat" w:hAnsi="Montserrat"/>
      <w:sz w:val="19"/>
    </w:rPr>
  </w:style>
  <w:style w:type="paragraph" w:styleId="Date">
    <w:name w:val="Date"/>
    <w:basedOn w:val="Normal"/>
    <w:next w:val="Normal"/>
    <w:link w:val="DateChar"/>
    <w:uiPriority w:val="99"/>
    <w:semiHidden/>
    <w:rsid w:val="00383881"/>
  </w:style>
  <w:style w:type="character" w:customStyle="1" w:styleId="DateChar">
    <w:name w:val="Date Char"/>
    <w:basedOn w:val="DefaultParagraphFont"/>
    <w:link w:val="Date"/>
    <w:uiPriority w:val="99"/>
    <w:semiHidden/>
    <w:rsid w:val="003B0B02"/>
    <w:rPr>
      <w:rFonts w:ascii="Montserrat" w:hAnsi="Montserrat"/>
      <w:sz w:val="19"/>
    </w:rPr>
  </w:style>
  <w:style w:type="paragraph" w:styleId="DocumentMap">
    <w:name w:val="Document Map"/>
    <w:basedOn w:val="Normal"/>
    <w:link w:val="DocumentMapChar"/>
    <w:uiPriority w:val="99"/>
    <w:semiHidden/>
    <w:rsid w:val="0038388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B0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3838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0B02"/>
    <w:rPr>
      <w:rFonts w:ascii="Montserrat" w:hAnsi="Montserrat"/>
      <w:sz w:val="19"/>
    </w:rPr>
  </w:style>
  <w:style w:type="paragraph" w:styleId="EndnoteText">
    <w:name w:val="endnote text"/>
    <w:basedOn w:val="Normal"/>
    <w:link w:val="EndnoteTextChar"/>
    <w:uiPriority w:val="99"/>
    <w:semiHidden/>
    <w:rsid w:val="003838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02"/>
    <w:rPr>
      <w:rFonts w:ascii="Montserrat" w:hAnsi="Montserrat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3838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38388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838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4C4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881"/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881"/>
    <w:rPr>
      <w:rFonts w:asciiTheme="majorHAnsi" w:eastAsiaTheme="majorEastAsia" w:hAnsiTheme="majorHAnsi" w:cstheme="majorBidi"/>
      <w:color w:val="AD540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881"/>
    <w:rPr>
      <w:rFonts w:asciiTheme="majorHAnsi" w:eastAsiaTheme="majorEastAsia" w:hAnsiTheme="majorHAnsi" w:cstheme="majorBidi"/>
      <w:color w:val="733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881"/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8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8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rsid w:val="003838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B0B02"/>
    <w:rPr>
      <w:rFonts w:ascii="Montserrat" w:hAnsi="Montserrat"/>
      <w:i/>
      <w:iCs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rsid w:val="0038388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0B02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8388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8388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8388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8388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8388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8388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8388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8388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8388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8388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383881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3B0B02"/>
    <w:rPr>
      <w:rFonts w:ascii="Montserrat" w:hAnsi="Montserrat"/>
      <w:i/>
      <w:iCs/>
      <w:color w:val="E8710E" w:themeColor="accent1"/>
      <w:sz w:val="19"/>
    </w:rPr>
  </w:style>
  <w:style w:type="paragraph" w:styleId="List">
    <w:name w:val="List"/>
    <w:basedOn w:val="Normal"/>
    <w:uiPriority w:val="99"/>
    <w:semiHidden/>
    <w:rsid w:val="003838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3838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3838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838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838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383881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rsid w:val="00383881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383881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rsid w:val="00383881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rsid w:val="00383881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rsid w:val="003838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3838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3838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3838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3838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83881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rsid w:val="00383881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rsid w:val="00383881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rsid w:val="00383881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rsid w:val="00383881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rsid w:val="003838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0B0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3838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B0B0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rsid w:val="003838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3838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B0B02"/>
    <w:rPr>
      <w:rFonts w:ascii="Montserrat" w:hAnsi="Montserrat"/>
      <w:sz w:val="19"/>
    </w:rPr>
  </w:style>
  <w:style w:type="paragraph" w:styleId="PlainText">
    <w:name w:val="Plain Text"/>
    <w:basedOn w:val="Normal"/>
    <w:link w:val="PlainTextChar"/>
    <w:uiPriority w:val="99"/>
    <w:semiHidden/>
    <w:rsid w:val="0038388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B0B0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rsid w:val="003838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3B0B02"/>
    <w:rPr>
      <w:rFonts w:ascii="Montserrat" w:hAnsi="Montserrat"/>
      <w:i/>
      <w:iCs/>
      <w:color w:val="404040" w:themeColor="text1" w:themeTint="BF"/>
      <w:sz w:val="19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838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B0B02"/>
    <w:rPr>
      <w:rFonts w:ascii="Montserrat" w:hAnsi="Montserrat"/>
      <w:sz w:val="19"/>
    </w:rPr>
  </w:style>
  <w:style w:type="paragraph" w:styleId="Signature">
    <w:name w:val="Signature"/>
    <w:basedOn w:val="Normal"/>
    <w:link w:val="SignatureChar"/>
    <w:uiPriority w:val="99"/>
    <w:semiHidden/>
    <w:rsid w:val="003838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B0B02"/>
    <w:rPr>
      <w:rFonts w:ascii="Montserrat" w:hAnsi="Montserrat"/>
      <w:sz w:val="19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3838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3B0B02"/>
    <w:rPr>
      <w:rFonts w:ascii="Montserrat" w:eastAsiaTheme="minorEastAsia" w:hAnsi="Montserrat"/>
      <w:color w:val="5A5A5A" w:themeColor="text1" w:themeTint="A5"/>
      <w:spacing w:val="15"/>
      <w:sz w:val="19"/>
    </w:rPr>
  </w:style>
  <w:style w:type="paragraph" w:styleId="TableofAuthorities">
    <w:name w:val="table of authorities"/>
    <w:basedOn w:val="Normal"/>
    <w:next w:val="Normal"/>
    <w:uiPriority w:val="99"/>
    <w:semiHidden/>
    <w:rsid w:val="003838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383881"/>
  </w:style>
  <w:style w:type="paragraph" w:styleId="TOAHeading">
    <w:name w:val="toa heading"/>
    <w:basedOn w:val="Normal"/>
    <w:next w:val="Normal"/>
    <w:uiPriority w:val="99"/>
    <w:semiHidden/>
    <w:rsid w:val="003838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3838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838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838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838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838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83881"/>
    <w:pPr>
      <w:spacing w:after="100"/>
      <w:ind w:left="1760"/>
    </w:pPr>
  </w:style>
  <w:style w:type="table" w:customStyle="1" w:styleId="GridTable42">
    <w:name w:val="Grid Table 42"/>
    <w:basedOn w:val="TableNormal"/>
    <w:next w:val="GridTable4"/>
    <w:uiPriority w:val="49"/>
    <w:rsid w:val="006A74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heading">
    <w:name w:val="Table heading"/>
    <w:basedOn w:val="Normal"/>
    <w:qFormat/>
    <w:rsid w:val="00B272B0"/>
    <w:rPr>
      <w:rFonts w:cs="Arial"/>
      <w:b/>
      <w:caps/>
      <w:color w:val="FFFFFF" w:themeColor="background1"/>
    </w:rPr>
  </w:style>
  <w:style w:type="paragraph" w:customStyle="1" w:styleId="Tabletext">
    <w:name w:val="Table text"/>
    <w:basedOn w:val="Normal"/>
    <w:qFormat/>
    <w:rsid w:val="00185FA1"/>
    <w:pPr>
      <w:spacing w:after="40"/>
    </w:pPr>
    <w:rPr>
      <w:rFonts w:ascii="Arial" w:hAnsi="Arial" w:cs="Arial"/>
      <w:sz w:val="18"/>
      <w:szCs w:val="18"/>
      <w:lang w:val="en-GB"/>
    </w:rPr>
  </w:style>
  <w:style w:type="paragraph" w:customStyle="1" w:styleId="Heading20">
    <w:name w:val="Heading2"/>
    <w:basedOn w:val="Normal"/>
    <w:semiHidden/>
    <w:qFormat/>
    <w:rsid w:val="00227CAB"/>
    <w:pPr>
      <w:spacing w:before="240" w:after="60"/>
    </w:pPr>
    <w:rPr>
      <w:rFonts w:cs="Arial"/>
      <w:b/>
      <w:caps/>
    </w:rPr>
  </w:style>
  <w:style w:type="table" w:customStyle="1" w:styleId="EPTableStyle411">
    <w:name w:val="E&amp;P Table Style 411"/>
    <w:basedOn w:val="TableNormal"/>
    <w:next w:val="TableGrid"/>
    <w:uiPriority w:val="39"/>
    <w:rsid w:val="006A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semiHidden/>
    <w:qFormat/>
    <w:rsid w:val="00D26776"/>
    <w:pPr>
      <w:spacing w:after="120"/>
    </w:pPr>
    <w:rPr>
      <w:rFonts w:ascii="Arial" w:hAnsi="Arial" w:cs="Arial"/>
      <w:sz w:val="18"/>
      <w:szCs w:val="18"/>
    </w:rPr>
  </w:style>
  <w:style w:type="paragraph" w:customStyle="1" w:styleId="Bodytextbold">
    <w:name w:val="Body text bold"/>
    <w:basedOn w:val="BodyText1"/>
    <w:semiHidden/>
    <w:qFormat/>
    <w:rsid w:val="004361E3"/>
    <w:rPr>
      <w:b/>
    </w:rPr>
  </w:style>
  <w:style w:type="paragraph" w:customStyle="1" w:styleId="Tablebullet">
    <w:name w:val="Table bullet"/>
    <w:semiHidden/>
    <w:qFormat/>
    <w:rsid w:val="00746696"/>
    <w:pPr>
      <w:numPr>
        <w:numId w:val="20"/>
      </w:numPr>
      <w:spacing w:after="0" w:line="240" w:lineRule="auto"/>
      <w:ind w:left="284" w:hanging="284"/>
    </w:pPr>
    <w:rPr>
      <w:rFonts w:ascii="Arial" w:hAnsi="Arial" w:cs="Arial"/>
      <w:sz w:val="18"/>
      <w:szCs w:val="18"/>
      <w:lang w:val="en-US" w:eastAsia="en-GB"/>
    </w:rPr>
  </w:style>
  <w:style w:type="paragraph" w:styleId="BodyText">
    <w:name w:val="Body Text"/>
    <w:basedOn w:val="Normal"/>
    <w:link w:val="BodyTextChar"/>
    <w:semiHidden/>
    <w:rsid w:val="00992E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2E7B"/>
    <w:rPr>
      <w:rFonts w:ascii="Montserrat" w:hAnsi="Montserrat"/>
      <w:sz w:val="19"/>
    </w:rPr>
  </w:style>
  <w:style w:type="paragraph" w:customStyle="1" w:styleId="Questions">
    <w:name w:val="Questions"/>
    <w:basedOn w:val="List1"/>
    <w:semiHidden/>
    <w:qFormat/>
    <w:rsid w:val="00842221"/>
    <w:pPr>
      <w:numPr>
        <w:numId w:val="17"/>
      </w:numPr>
      <w:spacing w:before="20" w:after="20" w:line="240" w:lineRule="auto"/>
    </w:pPr>
    <w:rPr>
      <w:rFonts w:ascii="Arial Bold" w:hAnsi="Arial Bold"/>
      <w:b/>
      <w:sz w:val="18"/>
    </w:rPr>
  </w:style>
  <w:style w:type="table" w:customStyle="1" w:styleId="TableGrid1">
    <w:name w:val="Table Grid1"/>
    <w:basedOn w:val="TableNormal"/>
    <w:next w:val="TableGrid"/>
    <w:uiPriority w:val="39"/>
    <w:rsid w:val="001D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Heading">
    <w:name w:val="Agenda Heading"/>
    <w:basedOn w:val="Normal"/>
    <w:semiHidden/>
    <w:qFormat/>
    <w:rsid w:val="001D0DD3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iconspacing">
    <w:name w:val="icon spacing"/>
    <w:basedOn w:val="Tableheading"/>
    <w:semiHidden/>
    <w:qFormat/>
    <w:rsid w:val="00B272B0"/>
    <w:pPr>
      <w:spacing w:before="120" w:after="120"/>
    </w:pPr>
    <w:rPr>
      <w:lang w:val="en-GB"/>
    </w:rPr>
  </w:style>
  <w:style w:type="paragraph" w:customStyle="1" w:styleId="Bodytext6ptbefore">
    <w:name w:val="Body text 6pt before"/>
    <w:basedOn w:val="BodyText1"/>
    <w:qFormat/>
    <w:rsid w:val="00533AF8"/>
    <w:pPr>
      <w:spacing w:before="120"/>
    </w:pPr>
    <w:rPr>
      <w:lang w:val="en-US"/>
    </w:rPr>
  </w:style>
  <w:style w:type="paragraph" w:customStyle="1" w:styleId="Templateheading1">
    <w:name w:val="Template heading 1"/>
    <w:semiHidden/>
    <w:qFormat/>
    <w:rsid w:val="001A79AF"/>
    <w:pPr>
      <w:spacing w:before="240" w:after="0" w:line="240" w:lineRule="auto"/>
      <w:ind w:left="-85"/>
      <w:jc w:val="center"/>
    </w:pPr>
    <w:rPr>
      <w:rFonts w:ascii="Montserrat" w:eastAsia="Calibri" w:hAnsi="Montserrat" w:cs="Arial"/>
      <w:b/>
      <w:caps/>
      <w:color w:val="000000" w:themeColor="text1"/>
      <w:position w:val="6"/>
      <w:sz w:val="40"/>
      <w:szCs w:val="36"/>
      <w:lang w:val="en-US"/>
    </w:rPr>
  </w:style>
  <w:style w:type="paragraph" w:customStyle="1" w:styleId="Templateheading2">
    <w:name w:val="Template heading 2"/>
    <w:basedOn w:val="Normal"/>
    <w:semiHidden/>
    <w:qFormat/>
    <w:rsid w:val="001A79AF"/>
    <w:pPr>
      <w:spacing w:after="240"/>
      <w:jc w:val="center"/>
    </w:pPr>
    <w:rPr>
      <w:rFonts w:cs="Arial"/>
      <w:caps/>
      <w:sz w:val="40"/>
      <w:szCs w:val="36"/>
    </w:rPr>
  </w:style>
  <w:style w:type="paragraph" w:customStyle="1" w:styleId="Templateheading3">
    <w:name w:val="Template heading 3"/>
    <w:basedOn w:val="Normal"/>
    <w:semiHidden/>
    <w:qFormat/>
    <w:rsid w:val="001A79AF"/>
    <w:pPr>
      <w:spacing w:before="360" w:after="240"/>
      <w:jc w:val="center"/>
    </w:pPr>
    <w:rPr>
      <w:rFonts w:cs="Arial"/>
      <w:b/>
      <w:caps/>
      <w:color w:val="000000" w:themeColor="text1"/>
      <w:sz w:val="36"/>
      <w:szCs w:val="36"/>
    </w:rPr>
  </w:style>
  <w:style w:type="character" w:styleId="Mention">
    <w:name w:val="Mention"/>
    <w:basedOn w:val="DefaultParagraphFont"/>
    <w:uiPriority w:val="99"/>
    <w:semiHidden/>
    <w:unhideWhenUsed/>
    <w:rsid w:val="00762FB0"/>
    <w:rPr>
      <w:color w:val="2B579A"/>
      <w:shd w:val="clear" w:color="auto" w:fill="E6E6E6"/>
    </w:rPr>
  </w:style>
  <w:style w:type="character" w:styleId="FootnoteReference">
    <w:name w:val="footnote reference"/>
    <w:uiPriority w:val="99"/>
    <w:semiHidden/>
    <w:rsid w:val="00C40FD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554AB5"/>
    <w:rPr>
      <w:color w:val="75707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AB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7D41"/>
    <w:rPr>
      <w:color w:val="808080"/>
      <w:shd w:val="clear" w:color="auto" w:fill="E6E6E6"/>
    </w:rPr>
  </w:style>
  <w:style w:type="paragraph" w:customStyle="1" w:styleId="Footerstyle">
    <w:name w:val="Footer style"/>
    <w:basedOn w:val="Normal"/>
    <w:qFormat/>
    <w:rsid w:val="00511C14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511C14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511C14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2c9a8482eedb468f" Type="http://schemas.openxmlformats.org/officeDocument/2006/relationships/customXml" Target="/customXML/item3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metadata xmlns="http://www.objective.com/ecm/document/metadata/0AF9889AA1D44E76844DA75EAF6E91E8" version="1.0.0">
  <systemFields>
    <field name="Objective-Id">
      <value order="0">A693678</value>
    </field>
    <field name="Objective-Title">
      <value order="0">gate-2-template-5-interviewee-list_v3 August 2023</value>
    </field>
    <field name="Objective-Description">
      <value order="0"/>
    </field>
    <field name="Objective-CreationStamp">
      <value order="0">2023-07-11T05:08:19Z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2023-07-11T05:08:32Z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vA858116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0C639080-B2E5-495D-AEAC-C9F7AC064942}"/>
</file>

<file path=customXml/itemProps2.xml><?xml version="1.0" encoding="utf-8"?>
<ds:datastoreItem xmlns:ds="http://schemas.openxmlformats.org/officeDocument/2006/customXml" ds:itemID="{8D0D5C46-3E8A-492C-923B-51AD30FA78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80475F-F50E-4E52-A9E1-9A32ED07DD52}"/>
</file>

<file path=customXml/itemProps5.xml><?xml version="1.0" encoding="utf-8"?>
<ds:datastoreItem xmlns:ds="http://schemas.openxmlformats.org/officeDocument/2006/customXml" ds:itemID="{A6C51666-0B26-46E0-A338-AE9B97A604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 2: Business Case</vt:lpstr>
    </vt:vector>
  </TitlesOfParts>
  <Manager/>
  <Company>Infrastructure NSW</Company>
  <LinksUpToDate>false</LinksUpToDate>
  <CharactersWithSpaces>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2: Business Case</dc:title>
  <dc:subject>Interviewee List</dc:subject>
  <dc:creator>assurance@infrastructure.nsw.gov.au</dc:creator>
  <cp:keywords/>
  <dc:description/>
  <cp:lastModifiedBy>Hisham Alameddine</cp:lastModifiedBy>
  <cp:revision>4</cp:revision>
  <cp:lastPrinted>2018-11-30T05:04:00Z</cp:lastPrinted>
  <dcterms:created xsi:type="dcterms:W3CDTF">2019-10-03T03:48:00Z</dcterms:created>
  <dcterms:modified xsi:type="dcterms:W3CDTF">2023-07-11T05:23:00Z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A693678</vt:lpwstr>
  </property>
  <property fmtid="{D5CDD505-2E9C-101B-9397-08002B2CF9AE}" pid="4" name="Objective-Title">
    <vt:lpwstr>gate-2-template-5-interviewee-list_v3 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2023-07-11T05:08:32Z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vA858116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