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00AD" w14:textId="7449AB61" w:rsidR="00E25ED6" w:rsidRPr="003D2B05" w:rsidRDefault="00E25ED6" w:rsidP="001E0382">
      <w:pPr>
        <w:pStyle w:val="Bodytext6ptbefore"/>
        <w:rPr>
          <w:b/>
          <w:sz w:val="28"/>
          <w:szCs w:val="28"/>
        </w:rPr>
      </w:pPr>
      <w:r w:rsidRPr="003D2B05">
        <w:rPr>
          <w:b/>
          <w:sz w:val="28"/>
          <w:szCs w:val="28"/>
        </w:rPr>
        <w:t xml:space="preserve">[project] </w:t>
      </w:r>
    </w:p>
    <w:p w14:paraId="4703D60C" w14:textId="2833DBA9" w:rsidR="00E25ED6" w:rsidRPr="00E332A7" w:rsidRDefault="00E25ED6" w:rsidP="00E332A7">
      <w:pPr>
        <w:pStyle w:val="Heading1"/>
      </w:pPr>
      <w:r w:rsidRPr="00E332A7">
        <w:t>Interviewee List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ook w:val="04A0" w:firstRow="1" w:lastRow="0" w:firstColumn="1" w:lastColumn="0" w:noHBand="0" w:noVBand="1"/>
      </w:tblPr>
      <w:tblGrid>
        <w:gridCol w:w="2985"/>
        <w:gridCol w:w="2149"/>
        <w:gridCol w:w="2056"/>
        <w:gridCol w:w="2149"/>
      </w:tblGrid>
      <w:tr w:rsidR="00E25ED6" w:rsidRPr="001E0382" w14:paraId="73D48D8A" w14:textId="77777777" w:rsidTr="003D2B05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000000" w:themeFill="text1"/>
            <w:vAlign w:val="center"/>
            <w:hideMark/>
          </w:tcPr>
          <w:p w14:paraId="79376518" w14:textId="77777777" w:rsidR="00E25ED6" w:rsidRPr="001E0382" w:rsidRDefault="00E25ED6" w:rsidP="001E0382">
            <w:pPr>
              <w:pStyle w:val="Tableheading"/>
            </w:pPr>
            <w:r w:rsidRPr="001E0382">
              <w:t>Person</w:t>
            </w: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000000" w:themeFill="text1"/>
            <w:vAlign w:val="center"/>
            <w:hideMark/>
          </w:tcPr>
          <w:p w14:paraId="5D2E48A5" w14:textId="77777777" w:rsidR="00E25ED6" w:rsidRPr="001E0382" w:rsidRDefault="00E25ED6" w:rsidP="001E0382">
            <w:pPr>
              <w:pStyle w:val="Tableheading"/>
            </w:pPr>
            <w:r w:rsidRPr="001E0382">
              <w:t>organisation</w:t>
            </w: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000000" w:themeFill="text1"/>
            <w:vAlign w:val="center"/>
            <w:hideMark/>
          </w:tcPr>
          <w:p w14:paraId="53A5D6C1" w14:textId="534C7E8C" w:rsidR="00E25ED6" w:rsidRPr="001E0382" w:rsidRDefault="00E25ED6" w:rsidP="001E0382">
            <w:pPr>
              <w:pStyle w:val="Tableheading"/>
            </w:pPr>
            <w:r w:rsidRPr="001E0382">
              <w:t>role</w:t>
            </w: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000000" w:themeFill="text1"/>
            <w:vAlign w:val="center"/>
            <w:hideMark/>
          </w:tcPr>
          <w:p w14:paraId="1C2C8AC6" w14:textId="77777777" w:rsidR="00E25ED6" w:rsidRPr="001E0382" w:rsidRDefault="00E25ED6" w:rsidP="001E0382">
            <w:pPr>
              <w:pStyle w:val="Tableheading"/>
            </w:pPr>
            <w:r w:rsidRPr="001E0382">
              <w:t>email / phone</w:t>
            </w:r>
          </w:p>
        </w:tc>
      </w:tr>
      <w:tr w:rsidR="00E25ED6" w:rsidRPr="009B6D69" w14:paraId="55867921" w14:textId="77777777" w:rsidTr="001E0382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3C46EF81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85EF1D2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3D6FC37B" w14:textId="7A10DFD1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3AB1663" w14:textId="77777777" w:rsidR="00E25ED6" w:rsidRPr="009B6D69" w:rsidRDefault="00E25ED6" w:rsidP="001E0382">
            <w:pPr>
              <w:pStyle w:val="Tabletext"/>
            </w:pPr>
          </w:p>
        </w:tc>
      </w:tr>
      <w:tr w:rsidR="00E25ED6" w:rsidRPr="009B6D69" w14:paraId="11E0697E" w14:textId="77777777" w:rsidTr="001E0382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2E1C46D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A39507B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13D15215" w14:textId="7034B1E4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046A979" w14:textId="77777777" w:rsidR="00E25ED6" w:rsidRPr="009B6D69" w:rsidRDefault="00E25ED6" w:rsidP="001E0382">
            <w:pPr>
              <w:pStyle w:val="Tabletext"/>
            </w:pPr>
          </w:p>
        </w:tc>
      </w:tr>
      <w:tr w:rsidR="00E25ED6" w:rsidRPr="009B6D69" w14:paraId="1629B304" w14:textId="77777777" w:rsidTr="001E0382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93BB4C7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3293245D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1E6D71B" w14:textId="2874D07A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1FD7000D" w14:textId="77777777" w:rsidR="00E25ED6" w:rsidRPr="009B6D69" w:rsidRDefault="00E25ED6" w:rsidP="001E0382">
            <w:pPr>
              <w:pStyle w:val="Tabletext"/>
            </w:pPr>
          </w:p>
        </w:tc>
      </w:tr>
      <w:tr w:rsidR="00E25ED6" w:rsidRPr="009B6D69" w14:paraId="3DF0F739" w14:textId="77777777" w:rsidTr="001E0382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8C54E15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4516D39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2D7E544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F835F70" w14:textId="77777777" w:rsidR="00E25ED6" w:rsidRPr="009B6D69" w:rsidRDefault="00E25ED6" w:rsidP="001E0382">
            <w:pPr>
              <w:pStyle w:val="Tabletext"/>
            </w:pPr>
          </w:p>
        </w:tc>
      </w:tr>
      <w:tr w:rsidR="00E25ED6" w:rsidRPr="009B6D69" w14:paraId="4F15128C" w14:textId="77777777" w:rsidTr="001E0382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0490DA3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D9D0E70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3D3FD1ED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4655906" w14:textId="77777777" w:rsidR="00E25ED6" w:rsidRPr="009B6D69" w:rsidRDefault="00E25ED6" w:rsidP="001E0382">
            <w:pPr>
              <w:pStyle w:val="Tabletext"/>
            </w:pPr>
          </w:p>
        </w:tc>
      </w:tr>
      <w:tr w:rsidR="00E25ED6" w:rsidRPr="009B6D69" w14:paraId="488776DF" w14:textId="77777777" w:rsidTr="001E0382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67556C1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E8E1869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C4B3601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C63B79A" w14:textId="77777777" w:rsidR="00E25ED6" w:rsidRPr="009B6D69" w:rsidRDefault="00E25ED6" w:rsidP="001E0382">
            <w:pPr>
              <w:pStyle w:val="Tabletext"/>
            </w:pPr>
          </w:p>
        </w:tc>
      </w:tr>
      <w:tr w:rsidR="00E25ED6" w:rsidRPr="009B6D69" w14:paraId="67038CDD" w14:textId="77777777" w:rsidTr="001E0382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FE82075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731DB01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EAB9F8A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9143360" w14:textId="77777777" w:rsidR="00E25ED6" w:rsidRPr="009B6D69" w:rsidRDefault="00E25ED6" w:rsidP="001E0382">
            <w:pPr>
              <w:pStyle w:val="Tabletext"/>
            </w:pPr>
          </w:p>
        </w:tc>
      </w:tr>
    </w:tbl>
    <w:p w14:paraId="291CBEE2" w14:textId="77777777" w:rsidR="001F2934" w:rsidRPr="001F2934" w:rsidRDefault="001F2934" w:rsidP="001F2934"/>
    <w:sectPr w:rsidR="001F2934" w:rsidRPr="001F2934" w:rsidSect="009D145A">
      <w:headerReference w:type="default" r:id="rId8"/>
      <w:footerReference w:type="default" r:id="rId9"/>
      <w:type w:val="continuous"/>
      <w:pgSz w:w="11901" w:h="16817" w:code="9"/>
      <w:pgMar w:top="2410" w:right="1276" w:bottom="992" w:left="1276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F837" w14:textId="77777777" w:rsidR="00BB3058" w:rsidRDefault="00BB3058" w:rsidP="00346C9B">
      <w:r>
        <w:separator/>
      </w:r>
    </w:p>
  </w:endnote>
  <w:endnote w:type="continuationSeparator" w:id="0">
    <w:p w14:paraId="12954B60" w14:textId="77777777" w:rsidR="00BB3058" w:rsidRDefault="00BB3058" w:rsidP="0034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76777A"/>
      </w:tblBorders>
      <w:tblCellMar>
        <w:top w:w="19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23"/>
      <w:gridCol w:w="2897"/>
      <w:gridCol w:w="2219"/>
    </w:tblGrid>
    <w:tr w:rsidR="00346C9B" w14:paraId="27D2BCE0" w14:textId="77777777" w:rsidTr="00C94F67">
      <w:tc>
        <w:tcPr>
          <w:tcW w:w="4223" w:type="dxa"/>
        </w:tcPr>
        <w:p w14:paraId="08EEC17B" w14:textId="6F4BD310" w:rsidR="00346C9B" w:rsidRPr="00346C9B" w:rsidRDefault="00346C9B" w:rsidP="001F2934">
          <w:pPr>
            <w:pStyle w:val="Footertitle"/>
          </w:pPr>
          <w:r>
            <w:t>NSW INFRASTRUCTURE</w:t>
          </w:r>
          <w:r w:rsidRPr="006037B3">
            <w:t xml:space="preserve"> INVESTOR </w:t>
          </w:r>
          <w:r>
            <w:t>ASSURANCE</w:t>
          </w:r>
        </w:p>
      </w:tc>
      <w:tc>
        <w:tcPr>
          <w:tcW w:w="2897" w:type="dxa"/>
        </w:tcPr>
        <w:p w14:paraId="4A813711" w14:textId="6BBBA6D2" w:rsidR="00346C9B" w:rsidRDefault="00346C9B" w:rsidP="001F2934">
          <w:pPr>
            <w:pStyle w:val="SensitiveNSWGov"/>
          </w:pPr>
          <w:r>
            <w:t>SENSITIVE:</w:t>
          </w:r>
          <w:r w:rsidRPr="006037B3">
            <w:t xml:space="preserve"> </w:t>
          </w:r>
          <w:r>
            <w:t>NSW</w:t>
          </w:r>
          <w:r w:rsidRPr="006037B3">
            <w:t xml:space="preserve"> </w:t>
          </w:r>
          <w:r>
            <w:t>GOVERNMENT</w:t>
          </w:r>
        </w:p>
      </w:tc>
      <w:tc>
        <w:tcPr>
          <w:tcW w:w="2219" w:type="dxa"/>
        </w:tcPr>
        <w:p w14:paraId="5A2A6788" w14:textId="3128C576" w:rsidR="00346C9B" w:rsidRDefault="00346C9B" w:rsidP="001F2934">
          <w:pPr>
            <w:pStyle w:val="Version"/>
          </w:pPr>
          <w:r>
            <w:t xml:space="preserve">Version </w:t>
          </w:r>
          <w:r w:rsidR="00CC0C33">
            <w:t>3</w:t>
          </w:r>
          <w:r w:rsidRPr="006037B3">
            <w:t xml:space="preserve">: </w:t>
          </w:r>
          <w:r w:rsidR="00CC0C33">
            <w:t>August</w:t>
          </w:r>
          <w:r w:rsidRPr="006037B3">
            <w:t xml:space="preserve"> 20</w:t>
          </w:r>
          <w:r w:rsidR="00CC0C33">
            <w:t>23</w:t>
          </w:r>
        </w:p>
      </w:tc>
    </w:tr>
  </w:tbl>
  <w:p w14:paraId="14A16DE8" w14:textId="77777777" w:rsidR="00346C9B" w:rsidRPr="00D72C9F" w:rsidRDefault="00346C9B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CAAB" w14:textId="77777777" w:rsidR="00BB3058" w:rsidRDefault="00BB3058" w:rsidP="00346C9B">
      <w:r>
        <w:separator/>
      </w:r>
    </w:p>
  </w:footnote>
  <w:footnote w:type="continuationSeparator" w:id="0">
    <w:p w14:paraId="32A6BD86" w14:textId="77777777" w:rsidR="00BB3058" w:rsidRDefault="00BB3058" w:rsidP="0034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EA37" w14:textId="042BFB84" w:rsidR="000919C7" w:rsidRDefault="00CC0C33">
    <w:pPr>
      <w:pStyle w:val="Header"/>
    </w:pPr>
    <w:ins w:id="0" w:author="Christian Gillies" w:date="2023-07-03T12:05:00Z">
      <w:r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0D406AB9" wp14:editId="682FF37C">
            <wp:simplePos x="0" y="0"/>
            <wp:positionH relativeFrom="margin">
              <wp:posOffset>4174651</wp:posOffset>
            </wp:positionH>
            <wp:positionV relativeFrom="paragraph">
              <wp:posOffset>187960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0919C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CD2304" wp14:editId="2D2AE5E8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2540" b="698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6BAB75" w14:textId="77777777" w:rsidR="000919C7" w:rsidRPr="000919C7" w:rsidRDefault="000919C7" w:rsidP="002C6CE5">
                          <w:pPr>
                            <w:spacing w:before="94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919C7">
                            <w:rPr>
                              <w:b/>
                              <w:color w:val="75777A"/>
                              <w:sz w:val="20"/>
                              <w:szCs w:val="20"/>
                            </w:rPr>
                            <w:t>GATEWAY REVIEW</w:t>
                          </w:r>
                        </w:p>
                        <w:p w14:paraId="309D4DDE" w14:textId="7003D588" w:rsidR="000919C7" w:rsidRPr="000919C7" w:rsidRDefault="003D2B05" w:rsidP="002C6CE5">
                          <w:pPr>
                            <w:spacing w:before="1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5777A"/>
                              <w:sz w:val="20"/>
                              <w:szCs w:val="20"/>
                            </w:rPr>
                            <w:t xml:space="preserve">Health Check </w:t>
                          </w:r>
                          <w:r w:rsidR="00E53971">
                            <w:rPr>
                              <w:color w:val="75777A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color w:val="75777A"/>
                              <w:sz w:val="20"/>
                              <w:szCs w:val="20"/>
                            </w:rPr>
                            <w:t xml:space="preserve">n </w:t>
                          </w:r>
                          <w:r w:rsidR="00585EBE">
                            <w:rPr>
                              <w:color w:val="75777A"/>
                              <w:sz w:val="20"/>
                              <w:szCs w:val="20"/>
                            </w:rPr>
                            <w:t>Delivery</w:t>
                          </w:r>
                        </w:p>
                        <w:p w14:paraId="1DC1177D" w14:textId="77777777" w:rsidR="000919C7" w:rsidRPr="000919C7" w:rsidRDefault="000919C7" w:rsidP="000919C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3AEE816" w14:textId="77777777" w:rsidR="000919C7" w:rsidRPr="000919C7" w:rsidRDefault="000919C7" w:rsidP="000919C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80A4705" w14:textId="77777777" w:rsidR="000919C7" w:rsidRPr="000919C7" w:rsidRDefault="000919C7" w:rsidP="000919C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7D53590A" w14:textId="77777777" w:rsidR="000919C7" w:rsidRPr="000919C7" w:rsidRDefault="000919C7" w:rsidP="000919C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18BC6C1" w14:textId="77777777" w:rsidR="000919C7" w:rsidRPr="000919C7" w:rsidRDefault="000919C7" w:rsidP="000919C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D230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8.4pt;margin-top:38.85pt;width:165.85pt;height: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" filled="f" stroked="f" strokeweight=".5pt">
              <v:textbox inset="0,0,0,0">
                <w:txbxContent>
                  <w:p w14:paraId="0F6BAB75" w14:textId="77777777" w:rsidR="000919C7" w:rsidRPr="000919C7" w:rsidRDefault="000919C7" w:rsidP="002C6CE5">
                    <w:pPr>
                      <w:spacing w:before="94"/>
                      <w:rPr>
                        <w:b/>
                        <w:sz w:val="20"/>
                        <w:szCs w:val="20"/>
                      </w:rPr>
                    </w:pPr>
                    <w:r w:rsidRPr="000919C7">
                      <w:rPr>
                        <w:b/>
                        <w:color w:val="75777A"/>
                        <w:sz w:val="20"/>
                        <w:szCs w:val="20"/>
                      </w:rPr>
                      <w:t>GATEWAY REVIEW</w:t>
                    </w:r>
                  </w:p>
                  <w:p w14:paraId="309D4DDE" w14:textId="7003D588" w:rsidR="000919C7" w:rsidRPr="000919C7" w:rsidRDefault="003D2B05" w:rsidP="002C6CE5">
                    <w:pPr>
                      <w:spacing w:before="10"/>
                      <w:rPr>
                        <w:sz w:val="20"/>
                        <w:szCs w:val="20"/>
                      </w:rPr>
                    </w:pPr>
                    <w:r>
                      <w:rPr>
                        <w:color w:val="75777A"/>
                        <w:sz w:val="20"/>
                        <w:szCs w:val="20"/>
                      </w:rPr>
                      <w:t xml:space="preserve">Health Check </w:t>
                    </w:r>
                    <w:r w:rsidR="00E53971">
                      <w:rPr>
                        <w:color w:val="75777A"/>
                        <w:sz w:val="20"/>
                        <w:szCs w:val="20"/>
                      </w:rPr>
                      <w:t>i</w:t>
                    </w:r>
                    <w:r>
                      <w:rPr>
                        <w:color w:val="75777A"/>
                        <w:sz w:val="20"/>
                        <w:szCs w:val="20"/>
                      </w:rPr>
                      <w:t xml:space="preserve">n </w:t>
                    </w:r>
                    <w:r w:rsidR="00585EBE">
                      <w:rPr>
                        <w:color w:val="75777A"/>
                        <w:sz w:val="20"/>
                        <w:szCs w:val="20"/>
                      </w:rPr>
                      <w:t>Delivery</w:t>
                    </w:r>
                  </w:p>
                  <w:p w14:paraId="1DC1177D" w14:textId="77777777" w:rsidR="000919C7" w:rsidRPr="000919C7" w:rsidRDefault="000919C7" w:rsidP="000919C7">
                    <w:pPr>
                      <w:rPr>
                        <w:sz w:val="20"/>
                        <w:szCs w:val="20"/>
                      </w:rPr>
                    </w:pPr>
                  </w:p>
                  <w:p w14:paraId="13AEE816" w14:textId="77777777" w:rsidR="000919C7" w:rsidRPr="000919C7" w:rsidRDefault="000919C7" w:rsidP="000919C7">
                    <w:pPr>
                      <w:rPr>
                        <w:sz w:val="20"/>
                        <w:szCs w:val="20"/>
                      </w:rPr>
                    </w:pPr>
                  </w:p>
                  <w:p w14:paraId="380A4705" w14:textId="77777777" w:rsidR="000919C7" w:rsidRPr="000919C7" w:rsidRDefault="000919C7" w:rsidP="000919C7">
                    <w:pPr>
                      <w:rPr>
                        <w:sz w:val="20"/>
                        <w:szCs w:val="20"/>
                      </w:rPr>
                    </w:pPr>
                  </w:p>
                  <w:p w14:paraId="7D53590A" w14:textId="77777777" w:rsidR="000919C7" w:rsidRPr="000919C7" w:rsidRDefault="000919C7" w:rsidP="000919C7">
                    <w:pPr>
                      <w:rPr>
                        <w:sz w:val="20"/>
                        <w:szCs w:val="20"/>
                      </w:rPr>
                    </w:pPr>
                  </w:p>
                  <w:p w14:paraId="018BC6C1" w14:textId="77777777" w:rsidR="000919C7" w:rsidRPr="000919C7" w:rsidRDefault="000919C7" w:rsidP="000919C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919C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028375" wp14:editId="265C9A8C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3175" b="0"/>
              <wp:wrapNone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CA30D2E" w14:textId="77777777" w:rsidR="000919C7" w:rsidRDefault="000919C7" w:rsidP="000919C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028375" id="Freeform 2" o:spid="_x0000_s1027" style="position:absolute;margin-left:0;margin-top:21pt;width:48.75pt;height:6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" adj="-11796480,,5400" path="m,l,1351,973,676,,xe" fillcolor="black [3213]" stroked="f">
              <v:stroke joinstyle="miter"/>
              <v:formulas/>
              <v:path arrowok="t" o:connecttype="custom" o:connectlocs="0,-138761011;0,404618885;394047934,133129977;0,-138761011" o:connectangles="0,0,0,0" textboxrect="0,0,973,1351"/>
              <v:textbox>
                <w:txbxContent>
                  <w:p w14:paraId="2CA30D2E" w14:textId="77777777" w:rsidR="000919C7" w:rsidRDefault="000919C7" w:rsidP="000919C7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D44FA"/>
    <w:multiLevelType w:val="hybridMultilevel"/>
    <w:tmpl w:val="80A22F38"/>
    <w:lvl w:ilvl="0" w:tplc="FC48F874">
      <w:start w:val="1"/>
      <w:numFmt w:val="bullet"/>
      <w:pStyle w:val="Tablebullets1stinden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10CB532">
      <w:start w:val="1"/>
      <w:numFmt w:val="bullet"/>
      <w:lvlText w:val="­"/>
      <w:lvlJc w:val="left"/>
      <w:pPr>
        <w:ind w:left="1080" w:hanging="360"/>
      </w:pPr>
      <w:rPr>
        <w:rFonts w:ascii="Century Gothic" w:hAnsi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C9751B"/>
    <w:multiLevelType w:val="hybridMultilevel"/>
    <w:tmpl w:val="516E66CC"/>
    <w:lvl w:ilvl="0" w:tplc="37B803A6">
      <w:start w:val="1"/>
      <w:numFmt w:val="decimal"/>
      <w:pStyle w:val="Num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24B03"/>
    <w:multiLevelType w:val="hybridMultilevel"/>
    <w:tmpl w:val="1ACAF702"/>
    <w:lvl w:ilvl="0" w:tplc="AAD8B07C">
      <w:start w:val="1"/>
      <w:numFmt w:val="decimal"/>
      <w:pStyle w:val="List1"/>
      <w:lvlText w:val="%1."/>
      <w:lvlJc w:val="left"/>
      <w:pPr>
        <w:ind w:left="425" w:hanging="425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057C9"/>
    <w:multiLevelType w:val="hybridMultilevel"/>
    <w:tmpl w:val="BC64F992"/>
    <w:lvl w:ilvl="0" w:tplc="1862ACA6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8130E"/>
    <w:multiLevelType w:val="hybridMultilevel"/>
    <w:tmpl w:val="F57666E8"/>
    <w:lvl w:ilvl="0" w:tplc="5E4E7446">
      <w:start w:val="1"/>
      <w:numFmt w:val="decimal"/>
      <w:pStyle w:val="Questions"/>
      <w:lvlText w:val="%1."/>
      <w:lvlJc w:val="left"/>
      <w:pPr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077906">
    <w:abstractNumId w:val="14"/>
  </w:num>
  <w:num w:numId="2" w16cid:durableId="253057697">
    <w:abstractNumId w:val="14"/>
  </w:num>
  <w:num w:numId="3" w16cid:durableId="425032143">
    <w:abstractNumId w:val="14"/>
  </w:num>
  <w:num w:numId="4" w16cid:durableId="127165120">
    <w:abstractNumId w:val="14"/>
  </w:num>
  <w:num w:numId="5" w16cid:durableId="698508250">
    <w:abstractNumId w:val="13"/>
  </w:num>
  <w:num w:numId="6" w16cid:durableId="1713311572">
    <w:abstractNumId w:val="9"/>
  </w:num>
  <w:num w:numId="7" w16cid:durableId="1368289760">
    <w:abstractNumId w:val="9"/>
  </w:num>
  <w:num w:numId="8" w16cid:durableId="449786898">
    <w:abstractNumId w:val="7"/>
  </w:num>
  <w:num w:numId="9" w16cid:durableId="702561278">
    <w:abstractNumId w:val="7"/>
  </w:num>
  <w:num w:numId="10" w16cid:durableId="598224290">
    <w:abstractNumId w:val="6"/>
  </w:num>
  <w:num w:numId="11" w16cid:durableId="531185457">
    <w:abstractNumId w:val="6"/>
  </w:num>
  <w:num w:numId="12" w16cid:durableId="613947034">
    <w:abstractNumId w:val="5"/>
  </w:num>
  <w:num w:numId="13" w16cid:durableId="538665400">
    <w:abstractNumId w:val="5"/>
  </w:num>
  <w:num w:numId="14" w16cid:durableId="1523281785">
    <w:abstractNumId w:val="4"/>
  </w:num>
  <w:num w:numId="15" w16cid:durableId="1577327547">
    <w:abstractNumId w:val="4"/>
  </w:num>
  <w:num w:numId="16" w16cid:durableId="357044275">
    <w:abstractNumId w:val="8"/>
  </w:num>
  <w:num w:numId="17" w16cid:durableId="473134205">
    <w:abstractNumId w:val="8"/>
  </w:num>
  <w:num w:numId="18" w16cid:durableId="365835702">
    <w:abstractNumId w:val="3"/>
  </w:num>
  <w:num w:numId="19" w16cid:durableId="1131089819">
    <w:abstractNumId w:val="3"/>
  </w:num>
  <w:num w:numId="20" w16cid:durableId="618224505">
    <w:abstractNumId w:val="2"/>
  </w:num>
  <w:num w:numId="21" w16cid:durableId="225264142">
    <w:abstractNumId w:val="2"/>
  </w:num>
  <w:num w:numId="22" w16cid:durableId="375393919">
    <w:abstractNumId w:val="1"/>
  </w:num>
  <w:num w:numId="23" w16cid:durableId="526213085">
    <w:abstractNumId w:val="1"/>
  </w:num>
  <w:num w:numId="24" w16cid:durableId="458260064">
    <w:abstractNumId w:val="0"/>
  </w:num>
  <w:num w:numId="25" w16cid:durableId="1013997486">
    <w:abstractNumId w:val="0"/>
  </w:num>
  <w:num w:numId="26" w16cid:durableId="1785731034">
    <w:abstractNumId w:val="12"/>
  </w:num>
  <w:num w:numId="27" w16cid:durableId="852259898">
    <w:abstractNumId w:val="11"/>
  </w:num>
  <w:num w:numId="28" w16cid:durableId="85394557">
    <w:abstractNumId w:val="11"/>
  </w:num>
  <w:num w:numId="29" w16cid:durableId="1179008200">
    <w:abstractNumId w:val="15"/>
  </w:num>
  <w:num w:numId="30" w16cid:durableId="300114495">
    <w:abstractNumId w:val="10"/>
  </w:num>
  <w:num w:numId="31" w16cid:durableId="820538974">
    <w:abstractNumId w:val="14"/>
  </w:num>
  <w:num w:numId="32" w16cid:durableId="336199793">
    <w:abstractNumId w:val="14"/>
  </w:num>
  <w:num w:numId="33" w16cid:durableId="606816055">
    <w:abstractNumId w:val="14"/>
  </w:num>
  <w:num w:numId="34" w16cid:durableId="356472303">
    <w:abstractNumId w:val="14"/>
  </w:num>
  <w:num w:numId="35" w16cid:durableId="1442645724">
    <w:abstractNumId w:val="13"/>
  </w:num>
  <w:num w:numId="36" w16cid:durableId="1668316123">
    <w:abstractNumId w:val="9"/>
  </w:num>
  <w:num w:numId="37" w16cid:durableId="1800950142">
    <w:abstractNumId w:val="7"/>
  </w:num>
  <w:num w:numId="38" w16cid:durableId="786848644">
    <w:abstractNumId w:val="6"/>
  </w:num>
  <w:num w:numId="39" w16cid:durableId="1768114757">
    <w:abstractNumId w:val="5"/>
  </w:num>
  <w:num w:numId="40" w16cid:durableId="828985137">
    <w:abstractNumId w:val="4"/>
  </w:num>
  <w:num w:numId="41" w16cid:durableId="443112780">
    <w:abstractNumId w:val="8"/>
  </w:num>
  <w:num w:numId="42" w16cid:durableId="1886914832">
    <w:abstractNumId w:val="3"/>
  </w:num>
  <w:num w:numId="43" w16cid:durableId="1136264257">
    <w:abstractNumId w:val="2"/>
  </w:num>
  <w:num w:numId="44" w16cid:durableId="250772991">
    <w:abstractNumId w:val="1"/>
  </w:num>
  <w:num w:numId="45" w16cid:durableId="1597207942">
    <w:abstractNumId w:val="0"/>
  </w:num>
  <w:num w:numId="46" w16cid:durableId="760569860">
    <w:abstractNumId w:val="12"/>
  </w:num>
  <w:num w:numId="47" w16cid:durableId="1085885720">
    <w:abstractNumId w:val="11"/>
  </w:num>
  <w:num w:numId="48" w16cid:durableId="772437765">
    <w:abstractNumId w:val="11"/>
  </w:num>
  <w:num w:numId="49" w16cid:durableId="1756242032">
    <w:abstractNumId w:val="15"/>
  </w:num>
  <w:num w:numId="50" w16cid:durableId="122402022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A8"/>
    <w:rsid w:val="000919C7"/>
    <w:rsid w:val="000F23E0"/>
    <w:rsid w:val="001967A8"/>
    <w:rsid w:val="001E0382"/>
    <w:rsid w:val="001F2934"/>
    <w:rsid w:val="002115D6"/>
    <w:rsid w:val="0028048F"/>
    <w:rsid w:val="002C6CE5"/>
    <w:rsid w:val="00346C9B"/>
    <w:rsid w:val="003D2B05"/>
    <w:rsid w:val="004F110C"/>
    <w:rsid w:val="00514133"/>
    <w:rsid w:val="00551643"/>
    <w:rsid w:val="00585EBE"/>
    <w:rsid w:val="006037B3"/>
    <w:rsid w:val="006212C0"/>
    <w:rsid w:val="006622CE"/>
    <w:rsid w:val="00673ED8"/>
    <w:rsid w:val="007369EF"/>
    <w:rsid w:val="007B7035"/>
    <w:rsid w:val="00871794"/>
    <w:rsid w:val="00894819"/>
    <w:rsid w:val="008A46E4"/>
    <w:rsid w:val="008A7851"/>
    <w:rsid w:val="008B64DD"/>
    <w:rsid w:val="0090253B"/>
    <w:rsid w:val="0091373F"/>
    <w:rsid w:val="009A1B32"/>
    <w:rsid w:val="009D145A"/>
    <w:rsid w:val="00A5084D"/>
    <w:rsid w:val="00A54A73"/>
    <w:rsid w:val="00A608B8"/>
    <w:rsid w:val="00A6755A"/>
    <w:rsid w:val="00A7269B"/>
    <w:rsid w:val="00A94088"/>
    <w:rsid w:val="00B21079"/>
    <w:rsid w:val="00B90728"/>
    <w:rsid w:val="00BB3058"/>
    <w:rsid w:val="00C07AA9"/>
    <w:rsid w:val="00C15321"/>
    <w:rsid w:val="00C706E7"/>
    <w:rsid w:val="00C94F67"/>
    <w:rsid w:val="00CC0C33"/>
    <w:rsid w:val="00D136C0"/>
    <w:rsid w:val="00D72C9F"/>
    <w:rsid w:val="00DA3430"/>
    <w:rsid w:val="00E151E7"/>
    <w:rsid w:val="00E25ED6"/>
    <w:rsid w:val="00E332A7"/>
    <w:rsid w:val="00E53971"/>
    <w:rsid w:val="00F831E0"/>
    <w:rsid w:val="00FD0D4D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368E68"/>
  <w15:docId w15:val="{22E4E160-67DB-934F-8DC1-4223DA5A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semiHidden="1" w:qFormat="1"/>
    <w:lsdException w:name="heading 3" w:semiHidden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45A"/>
    <w:pPr>
      <w:widowControl/>
      <w:autoSpaceDE/>
      <w:autoSpaceDN/>
    </w:pPr>
    <w:rPr>
      <w:sz w:val="19"/>
      <w:lang w:val="en-AU"/>
    </w:rPr>
  </w:style>
  <w:style w:type="paragraph" w:styleId="Heading1">
    <w:name w:val="heading 1"/>
    <w:basedOn w:val="Normal"/>
    <w:next w:val="Normal"/>
    <w:link w:val="Heading1Char"/>
    <w:qFormat/>
    <w:rsid w:val="00E332A7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200" w:line="252" w:lineRule="auto"/>
      <w:outlineLvl w:val="0"/>
    </w:pPr>
    <w:rPr>
      <w:rFonts w:eastAsiaTheme="majorEastAsia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91373F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91373F"/>
    <w:pPr>
      <w:keepNext/>
      <w:widowControl/>
      <w:tabs>
        <w:tab w:val="left" w:pos="851"/>
        <w:tab w:val="num" w:pos="1009"/>
      </w:tabs>
      <w:autoSpaceDE/>
      <w:autoSpaceDN/>
      <w:spacing w:before="400" w:after="200"/>
      <w:ind w:left="1009" w:hanging="1009"/>
      <w:outlineLvl w:val="2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1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7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7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7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7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7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semiHidden/>
    <w:qFormat/>
    <w:rsid w:val="0091373F"/>
    <w:pPr>
      <w:numPr>
        <w:numId w:val="34"/>
      </w:numPr>
      <w:spacing w:before="60" w:after="60"/>
    </w:pPr>
    <w:rPr>
      <w:rFonts w:ascii="Arial" w:hAnsi="Arial" w:cs="Arial"/>
      <w:bCs/>
      <w:sz w:val="18"/>
      <w:szCs w:val="18"/>
    </w:rPr>
  </w:style>
  <w:style w:type="paragraph" w:customStyle="1" w:styleId="Tablebullet">
    <w:name w:val="Table bullet"/>
    <w:basedOn w:val="Bullet1"/>
    <w:semiHidden/>
    <w:qFormat/>
    <w:rsid w:val="0091373F"/>
    <w:pPr>
      <w:spacing w:before="40" w:after="40"/>
    </w:pPr>
  </w:style>
  <w:style w:type="paragraph" w:customStyle="1" w:styleId="Agendabullet">
    <w:name w:val="Agenda bullet"/>
    <w:basedOn w:val="Tablebullet"/>
    <w:semiHidden/>
    <w:qFormat/>
    <w:rsid w:val="0091373F"/>
    <w:pPr>
      <w:spacing w:before="20" w:after="20"/>
    </w:pPr>
  </w:style>
  <w:style w:type="paragraph" w:customStyle="1" w:styleId="AgendaHeading">
    <w:name w:val="Agenda Heading"/>
    <w:basedOn w:val="Normal"/>
    <w:semiHidden/>
    <w:qFormat/>
    <w:rsid w:val="0091373F"/>
    <w:pPr>
      <w:spacing w:after="400" w:line="360" w:lineRule="auto"/>
      <w:ind w:left="-86"/>
      <w:outlineLvl w:val="0"/>
    </w:pPr>
    <w:rPr>
      <w:rFonts w:ascii="Arial" w:eastAsia="Calibri" w:hAnsi="Arial" w:cs="Times New Roman"/>
      <w:color w:val="D9D9D9"/>
      <w:sz w:val="96"/>
      <w:szCs w:val="96"/>
      <w:lang w:val="en-US"/>
    </w:rPr>
  </w:style>
  <w:style w:type="paragraph" w:customStyle="1" w:styleId="Appendix">
    <w:name w:val="Appendix"/>
    <w:basedOn w:val="Normal"/>
    <w:uiPriority w:val="99"/>
    <w:semiHidden/>
    <w:rsid w:val="0091373F"/>
    <w:pPr>
      <w:spacing w:before="60" w:after="60"/>
      <w:jc w:val="both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Figuretitle">
    <w:name w:val="Figure title"/>
    <w:next w:val="Normal"/>
    <w:uiPriority w:val="99"/>
    <w:semiHidden/>
    <w:rsid w:val="0091373F"/>
    <w:pPr>
      <w:widowControl/>
      <w:tabs>
        <w:tab w:val="num" w:pos="0"/>
      </w:tabs>
      <w:autoSpaceDE/>
      <w:autoSpaceDN/>
      <w:spacing w:before="200" w:after="80"/>
    </w:pPr>
    <w:rPr>
      <w:rFonts w:ascii="Arial" w:eastAsia="Times New Roman" w:hAnsi="Arial" w:cs="Times New Roman"/>
      <w:noProof/>
      <w:szCs w:val="20"/>
    </w:rPr>
  </w:style>
  <w:style w:type="paragraph" w:customStyle="1" w:styleId="Appendixfiguretitle">
    <w:name w:val="Appendix figure title"/>
    <w:basedOn w:val="Figuretitle"/>
    <w:next w:val="Normal"/>
    <w:uiPriority w:val="99"/>
    <w:semiHidden/>
    <w:rsid w:val="0091373F"/>
    <w:rPr>
      <w:noProof w:val="0"/>
      <w:lang w:val="en-AU"/>
    </w:rPr>
  </w:style>
  <w:style w:type="paragraph" w:customStyle="1" w:styleId="Appendixheading">
    <w:name w:val="Appendix heading"/>
    <w:next w:val="Normal"/>
    <w:uiPriority w:val="99"/>
    <w:semiHidden/>
    <w:rsid w:val="0091373F"/>
    <w:pPr>
      <w:keepNext/>
      <w:pageBreakBefore/>
      <w:widowControl/>
      <w:tabs>
        <w:tab w:val="num" w:pos="0"/>
      </w:tabs>
      <w:autoSpaceDE/>
      <w:autoSpaceDN/>
      <w:spacing w:before="600" w:after="600"/>
    </w:pPr>
    <w:rPr>
      <w:rFonts w:ascii="Arial Bold" w:eastAsia="Times New Roman" w:hAnsi="Arial Bold" w:cs="Times New Roman"/>
      <w:b/>
      <w:sz w:val="36"/>
      <w:szCs w:val="20"/>
      <w:lang w:val="en-AU"/>
    </w:rPr>
  </w:style>
  <w:style w:type="paragraph" w:customStyle="1" w:styleId="Appendixheading2">
    <w:name w:val="Appendix heading 2"/>
    <w:next w:val="Normal"/>
    <w:uiPriority w:val="99"/>
    <w:semiHidden/>
    <w:rsid w:val="0091373F"/>
    <w:pPr>
      <w:widowControl/>
      <w:tabs>
        <w:tab w:val="num" w:pos="1009"/>
      </w:tabs>
      <w:autoSpaceDE/>
      <w:autoSpaceDN/>
      <w:spacing w:before="500" w:after="240" w:line="300" w:lineRule="atLeast"/>
      <w:ind w:left="1009" w:hanging="1009"/>
    </w:pPr>
    <w:rPr>
      <w:rFonts w:ascii="Arial" w:eastAsia="Times New Roman" w:hAnsi="Arial" w:cs="Times New Roman"/>
      <w:color w:val="005A8B"/>
      <w:sz w:val="28"/>
      <w:szCs w:val="20"/>
      <w:lang w:val="en-AU"/>
    </w:rPr>
  </w:style>
  <w:style w:type="paragraph" w:customStyle="1" w:styleId="Tabletitle">
    <w:name w:val="Table title"/>
    <w:basedOn w:val="Normal"/>
    <w:next w:val="Normal"/>
    <w:link w:val="TabletitleChar"/>
    <w:uiPriority w:val="99"/>
    <w:semiHidden/>
    <w:rsid w:val="0091373F"/>
    <w:pPr>
      <w:keepLines/>
      <w:spacing w:before="120" w:after="120"/>
    </w:pPr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character" w:customStyle="1" w:styleId="TabletitleChar">
    <w:name w:val="Table title Char"/>
    <w:basedOn w:val="DefaultParagraphFont"/>
    <w:link w:val="Tabletitle"/>
    <w:uiPriority w:val="99"/>
    <w:semiHidden/>
    <w:rsid w:val="0091373F"/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paragraph" w:customStyle="1" w:styleId="Appendixtabletitle">
    <w:name w:val="Appendix table title"/>
    <w:basedOn w:val="Tabletitle"/>
    <w:next w:val="Normal"/>
    <w:uiPriority w:val="99"/>
    <w:semiHidden/>
    <w:rsid w:val="0091373F"/>
    <w:pPr>
      <w:tabs>
        <w:tab w:val="num" w:pos="0"/>
      </w:tabs>
      <w:spacing w:line="276" w:lineRule="auto"/>
    </w:pPr>
    <w:rPr>
      <w:rFonts w:eastAsia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913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3F"/>
    <w:rPr>
      <w:rFonts w:ascii="Segoe UI" w:hAnsi="Segoe UI" w:cs="Segoe UI"/>
      <w:sz w:val="18"/>
      <w:szCs w:val="18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373F"/>
  </w:style>
  <w:style w:type="paragraph" w:styleId="BlockText">
    <w:name w:val="Block Text"/>
    <w:basedOn w:val="Normal"/>
    <w:uiPriority w:val="99"/>
    <w:semiHidden/>
    <w:rsid w:val="0091373F"/>
    <w:pPr>
      <w:pBdr>
        <w:top w:val="single" w:sz="2" w:space="10" w:color="E8710E" w:themeColor="accent1"/>
        <w:left w:val="single" w:sz="2" w:space="10" w:color="E8710E" w:themeColor="accent1"/>
        <w:bottom w:val="single" w:sz="2" w:space="10" w:color="E8710E" w:themeColor="accent1"/>
        <w:right w:val="single" w:sz="2" w:space="10" w:color="E8710E" w:themeColor="accent1"/>
      </w:pBdr>
      <w:ind w:left="1152" w:right="1152"/>
    </w:pPr>
    <w:rPr>
      <w:rFonts w:eastAsiaTheme="minorEastAsia"/>
      <w:i/>
      <w:iCs/>
      <w:color w:val="E8710E" w:themeColor="accent1"/>
    </w:rPr>
  </w:style>
  <w:style w:type="paragraph" w:styleId="BodyText">
    <w:name w:val="Body Text"/>
    <w:basedOn w:val="Normal"/>
    <w:link w:val="BodyTextChar"/>
    <w:semiHidden/>
    <w:rsid w:val="0091373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1373F"/>
    <w:rPr>
      <w:sz w:val="19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9137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373F"/>
    <w:rPr>
      <w:sz w:val="19"/>
      <w:lang w:val="en-AU"/>
    </w:rPr>
  </w:style>
  <w:style w:type="paragraph" w:styleId="BodyText3">
    <w:name w:val="Body Text 3"/>
    <w:basedOn w:val="Normal"/>
    <w:link w:val="BodyText3Char"/>
    <w:uiPriority w:val="99"/>
    <w:semiHidden/>
    <w:rsid w:val="009137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373F"/>
    <w:rPr>
      <w:sz w:val="16"/>
      <w:szCs w:val="16"/>
      <w:lang w:val="en-AU"/>
    </w:rPr>
  </w:style>
  <w:style w:type="paragraph" w:customStyle="1" w:styleId="BodyText1">
    <w:name w:val="Body Text1"/>
    <w:basedOn w:val="Normal"/>
    <w:semiHidden/>
    <w:qFormat/>
    <w:rsid w:val="0091373F"/>
    <w:pPr>
      <w:spacing w:before="120" w:line="252" w:lineRule="auto"/>
    </w:pPr>
    <w:rPr>
      <w:rFonts w:ascii="Arial" w:hAnsi="Arial" w:cs="Arial"/>
      <w:sz w:val="18"/>
      <w:szCs w:val="18"/>
    </w:rPr>
  </w:style>
  <w:style w:type="paragraph" w:customStyle="1" w:styleId="Bodytext6ptafter">
    <w:name w:val="Body text 6pt after"/>
    <w:basedOn w:val="BodyText1"/>
    <w:semiHidden/>
    <w:qFormat/>
    <w:rsid w:val="0091373F"/>
    <w:pPr>
      <w:spacing w:after="120"/>
    </w:pPr>
  </w:style>
  <w:style w:type="paragraph" w:customStyle="1" w:styleId="Bodytext6ptbefore">
    <w:name w:val="Body text 6pt before"/>
    <w:basedOn w:val="BodyText1"/>
    <w:qFormat/>
    <w:rsid w:val="0091373F"/>
    <w:pPr>
      <w:spacing w:after="120"/>
    </w:pPr>
    <w:rPr>
      <w:lang w:val="en-US"/>
    </w:rPr>
  </w:style>
  <w:style w:type="paragraph" w:customStyle="1" w:styleId="Bodytextbold">
    <w:name w:val="Body text bold"/>
    <w:basedOn w:val="BodyText1"/>
    <w:semiHidden/>
    <w:qFormat/>
    <w:rsid w:val="0091373F"/>
    <w:rPr>
      <w:b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91373F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91373F"/>
    <w:rPr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rsid w:val="009137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373F"/>
    <w:rPr>
      <w:sz w:val="19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1373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373F"/>
    <w:rPr>
      <w:sz w:val="19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rsid w:val="009137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373F"/>
    <w:rPr>
      <w:sz w:val="19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rsid w:val="009137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373F"/>
    <w:rPr>
      <w:sz w:val="16"/>
      <w:szCs w:val="16"/>
      <w:lang w:val="en-AU"/>
    </w:rPr>
  </w:style>
  <w:style w:type="paragraph" w:styleId="Caption">
    <w:name w:val="caption"/>
    <w:basedOn w:val="Normal"/>
    <w:next w:val="Normal"/>
    <w:uiPriority w:val="99"/>
    <w:semiHidden/>
    <w:rsid w:val="0091373F"/>
    <w:pPr>
      <w:spacing w:after="200"/>
    </w:pPr>
    <w:rPr>
      <w:i/>
      <w:iCs/>
      <w:color w:val="96969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91373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373F"/>
    <w:rPr>
      <w:sz w:val="19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913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37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73F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3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73F"/>
    <w:rPr>
      <w:b/>
      <w:bCs/>
      <w:sz w:val="20"/>
      <w:szCs w:val="20"/>
      <w:lang w:val="en-AU"/>
    </w:rPr>
  </w:style>
  <w:style w:type="paragraph" w:customStyle="1" w:styleId="Coversubheading">
    <w:name w:val="Cover subheading"/>
    <w:basedOn w:val="Normal"/>
    <w:semiHidden/>
    <w:qFormat/>
    <w:rsid w:val="0091373F"/>
    <w:pPr>
      <w:jc w:val="right"/>
    </w:pPr>
    <w:rPr>
      <w:rFonts w:cstheme="minorHAnsi"/>
      <w:b/>
      <w:caps/>
      <w:color w:val="7F7F7F" w:themeColor="text1" w:themeTint="80"/>
      <w:sz w:val="40"/>
      <w:szCs w:val="50"/>
    </w:rPr>
  </w:style>
  <w:style w:type="paragraph" w:styleId="Date">
    <w:name w:val="Date"/>
    <w:basedOn w:val="Normal"/>
    <w:next w:val="Normal"/>
    <w:link w:val="DateChar"/>
    <w:uiPriority w:val="99"/>
    <w:semiHidden/>
    <w:rsid w:val="0091373F"/>
  </w:style>
  <w:style w:type="character" w:customStyle="1" w:styleId="DateChar">
    <w:name w:val="Date Char"/>
    <w:basedOn w:val="DefaultParagraphFont"/>
    <w:link w:val="Date"/>
    <w:uiPriority w:val="99"/>
    <w:semiHidden/>
    <w:rsid w:val="0091373F"/>
    <w:rPr>
      <w:sz w:val="19"/>
      <w:lang w:val="en-AU"/>
    </w:rPr>
  </w:style>
  <w:style w:type="paragraph" w:customStyle="1" w:styleId="Default">
    <w:name w:val="Default"/>
    <w:uiPriority w:val="99"/>
    <w:semiHidden/>
    <w:rsid w:val="0091373F"/>
    <w:pPr>
      <w:widowControl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paragraph" w:customStyle="1" w:styleId="DividerHeading">
    <w:name w:val="Divider Heading"/>
    <w:basedOn w:val="Normal"/>
    <w:semiHidden/>
    <w:qFormat/>
    <w:rsid w:val="0091373F"/>
    <w:pPr>
      <w:jc w:val="right"/>
    </w:pPr>
    <w:rPr>
      <w:rFonts w:cstheme="minorHAnsi"/>
      <w:b/>
      <w:color w:val="D9D9D9" w:themeColor="background1" w:themeShade="D9"/>
      <w:sz w:val="100"/>
      <w:szCs w:val="100"/>
    </w:rPr>
  </w:style>
  <w:style w:type="paragraph" w:styleId="DocumentMap">
    <w:name w:val="Document Map"/>
    <w:basedOn w:val="Normal"/>
    <w:link w:val="DocumentMapChar"/>
    <w:uiPriority w:val="99"/>
    <w:semiHidden/>
    <w:rsid w:val="0091373F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373F"/>
    <w:rPr>
      <w:rFonts w:ascii="Segoe UI" w:hAnsi="Segoe UI" w:cs="Segoe UI"/>
      <w:sz w:val="16"/>
      <w:szCs w:val="16"/>
      <w:lang w:val="en-AU"/>
    </w:rPr>
  </w:style>
  <w:style w:type="table" w:customStyle="1" w:styleId="EPTableStyle41">
    <w:name w:val="E&amp;P Table Style 4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UDP Grid,Advisian new 5,E&amp;P Style 5,E&amp;P Table Style 4"/>
    <w:basedOn w:val="TableNormal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1">
    <w:name w:val="E&amp;P Table Style 41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2">
    <w:name w:val="E&amp;P Table Style 42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rsid w:val="0091373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373F"/>
    <w:rPr>
      <w:sz w:val="19"/>
      <w:lang w:val="en-AU"/>
    </w:rPr>
  </w:style>
  <w:style w:type="paragraph" w:styleId="EndnoteText">
    <w:name w:val="endnote text"/>
    <w:basedOn w:val="Normal"/>
    <w:link w:val="EndnoteTextChar"/>
    <w:uiPriority w:val="99"/>
    <w:semiHidden/>
    <w:rsid w:val="0091373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373F"/>
    <w:rPr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rsid w:val="0091373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1373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91373F"/>
    <w:rPr>
      <w:color w:val="75707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91373F"/>
    <w:pPr>
      <w:pBdr>
        <w:top w:val="single" w:sz="8" w:space="1" w:color="808080" w:themeColor="background1" w:themeShade="80"/>
      </w:pBdr>
      <w:tabs>
        <w:tab w:val="right" w:pos="13892"/>
      </w:tabs>
    </w:pPr>
    <w:rPr>
      <w:rFonts w:cstheme="minorHAnsi"/>
      <w:b/>
      <w:color w:val="7F7F7F" w:themeColor="text1" w:themeTint="8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E0382"/>
    <w:rPr>
      <w:rFonts w:cstheme="minorHAnsi"/>
      <w:b/>
      <w:color w:val="7F7F7F" w:themeColor="text1" w:themeTint="8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9137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73F"/>
    <w:rPr>
      <w:sz w:val="20"/>
      <w:szCs w:val="20"/>
      <w:lang w:val="en-AU"/>
    </w:rPr>
  </w:style>
  <w:style w:type="paragraph" w:customStyle="1" w:styleId="Glossary-bullet">
    <w:name w:val="Glossary - bullet"/>
    <w:basedOn w:val="Tablebullet"/>
    <w:semiHidden/>
    <w:qFormat/>
    <w:rsid w:val="0091373F"/>
    <w:pPr>
      <w:spacing w:after="120"/>
      <w:contextualSpacing/>
    </w:pPr>
    <w:rPr>
      <w:sz w:val="16"/>
    </w:rPr>
  </w:style>
  <w:style w:type="paragraph" w:customStyle="1" w:styleId="Tabletext">
    <w:name w:val="Table text"/>
    <w:basedOn w:val="Normal"/>
    <w:qFormat/>
    <w:rsid w:val="0091373F"/>
    <w:pPr>
      <w:spacing w:before="40" w:after="40"/>
    </w:pPr>
    <w:rPr>
      <w:rFonts w:ascii="Arial" w:hAnsi="Arial" w:cs="Arial"/>
      <w:sz w:val="18"/>
      <w:szCs w:val="18"/>
      <w:lang w:val="en-GB"/>
    </w:rPr>
  </w:style>
  <w:style w:type="paragraph" w:customStyle="1" w:styleId="Glossarytext">
    <w:name w:val="Glossary text"/>
    <w:basedOn w:val="Tabletext"/>
    <w:semiHidden/>
    <w:qFormat/>
    <w:rsid w:val="0091373F"/>
    <w:pPr>
      <w:spacing w:before="60" w:after="60"/>
    </w:pPr>
    <w:rPr>
      <w:sz w:val="16"/>
      <w:szCs w:val="16"/>
      <w:lang w:eastAsia="en-GB"/>
    </w:rPr>
  </w:style>
  <w:style w:type="table" w:styleId="GridTable1Light">
    <w:name w:val="Grid Table 1 Light"/>
    <w:basedOn w:val="TableNormal"/>
    <w:uiPriority w:val="46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paragraph" w:styleId="Header">
    <w:name w:val="header"/>
    <w:basedOn w:val="Normal"/>
    <w:link w:val="HeaderChar"/>
    <w:uiPriority w:val="99"/>
    <w:semiHidden/>
    <w:rsid w:val="009137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73F"/>
    <w:rPr>
      <w:sz w:val="19"/>
      <w:lang w:val="en-AU"/>
    </w:rPr>
  </w:style>
  <w:style w:type="paragraph" w:customStyle="1" w:styleId="Headertext">
    <w:name w:val="Header text"/>
    <w:basedOn w:val="Normal"/>
    <w:semiHidden/>
    <w:qFormat/>
    <w:rsid w:val="0091373F"/>
    <w:rPr>
      <w:rFonts w:cstheme="minorHAnsi"/>
      <w:b/>
      <w:caps/>
      <w:noProof/>
      <w:color w:val="FFFFFF" w:themeColor="background1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rsid w:val="00E332A7"/>
    <w:rPr>
      <w:rFonts w:eastAsiaTheme="majorEastAsia" w:cs="Arial"/>
      <w:b/>
      <w:caps/>
      <w:noProof/>
      <w:color w:val="00B0F0"/>
      <w:sz w:val="28"/>
      <w:szCs w:val="32"/>
      <w:lang w:val="en-AU" w:eastAsia="en-AU"/>
    </w:rPr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91373F"/>
    <w:rPr>
      <w:rFonts w:ascii="Arial" w:eastAsiaTheme="majorEastAsia" w:hAnsi="Arial" w:cs="Arial"/>
      <w:b/>
      <w:color w:val="7F7F7F" w:themeColor="text1" w:themeTint="80"/>
      <w:sz w:val="19"/>
      <w:szCs w:val="26"/>
      <w:lang w:val="en-AU"/>
    </w:r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91373F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73F"/>
    <w:rPr>
      <w:rFonts w:asciiTheme="majorHAnsi" w:eastAsiaTheme="majorEastAsia" w:hAnsiTheme="majorHAnsi" w:cstheme="majorBidi"/>
      <w:i/>
      <w:iCs/>
      <w:color w:val="AD540A" w:themeColor="accent1" w:themeShade="BF"/>
      <w:sz w:val="19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73F"/>
    <w:rPr>
      <w:rFonts w:asciiTheme="majorHAnsi" w:eastAsiaTheme="majorEastAsia" w:hAnsiTheme="majorHAnsi" w:cstheme="majorBidi"/>
      <w:color w:val="AD540A" w:themeColor="accent1" w:themeShade="BF"/>
      <w:sz w:val="19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73F"/>
    <w:rPr>
      <w:rFonts w:asciiTheme="majorHAnsi" w:eastAsiaTheme="majorEastAsia" w:hAnsiTheme="majorHAnsi" w:cstheme="majorBidi"/>
      <w:color w:val="733707" w:themeColor="accent1" w:themeShade="7F"/>
      <w:sz w:val="19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73F"/>
    <w:rPr>
      <w:rFonts w:asciiTheme="majorHAnsi" w:eastAsiaTheme="majorEastAsia" w:hAnsiTheme="majorHAnsi" w:cstheme="majorBidi"/>
      <w:i/>
      <w:iCs/>
      <w:color w:val="733707" w:themeColor="accent1" w:themeShade="7F"/>
      <w:sz w:val="19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73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7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customStyle="1" w:styleId="Heading20">
    <w:name w:val="Heading2"/>
    <w:basedOn w:val="Normal"/>
    <w:semiHidden/>
    <w:qFormat/>
    <w:rsid w:val="0091373F"/>
    <w:pPr>
      <w:spacing w:before="240"/>
    </w:pPr>
    <w:rPr>
      <w:rFonts w:cstheme="minorHAnsi"/>
      <w:b/>
      <w:caps/>
    </w:rPr>
  </w:style>
  <w:style w:type="paragraph" w:styleId="HTMLAddress">
    <w:name w:val="HTML Address"/>
    <w:basedOn w:val="Normal"/>
    <w:link w:val="HTMLAddressChar"/>
    <w:uiPriority w:val="99"/>
    <w:semiHidden/>
    <w:rsid w:val="0091373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373F"/>
    <w:rPr>
      <w:i/>
      <w:iCs/>
      <w:sz w:val="19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rsid w:val="0091373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373F"/>
    <w:rPr>
      <w:rFonts w:ascii="Consolas" w:hAnsi="Consolas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rsid w:val="0091373F"/>
    <w:rPr>
      <w:color w:val="000000" w:themeColor="hyperlink"/>
      <w:u w:val="single"/>
    </w:rPr>
  </w:style>
  <w:style w:type="paragraph" w:customStyle="1" w:styleId="Tableheading">
    <w:name w:val="Table heading"/>
    <w:basedOn w:val="Normal"/>
    <w:qFormat/>
    <w:rsid w:val="009D145A"/>
    <w:rPr>
      <w:rFonts w:cs="Arial"/>
      <w:b/>
      <w:caps/>
      <w:color w:val="FFFFFF" w:themeColor="background1"/>
      <w:szCs w:val="18"/>
      <w:lang w:val="en-GB"/>
    </w:rPr>
  </w:style>
  <w:style w:type="paragraph" w:customStyle="1" w:styleId="iconspacing">
    <w:name w:val="icon spacing"/>
    <w:basedOn w:val="Tableheading"/>
    <w:semiHidden/>
    <w:qFormat/>
    <w:rsid w:val="0091373F"/>
    <w:pPr>
      <w:spacing w:before="120" w:after="120"/>
    </w:pPr>
  </w:style>
  <w:style w:type="paragraph" w:styleId="Index1">
    <w:name w:val="index 1"/>
    <w:basedOn w:val="Normal"/>
    <w:next w:val="Normal"/>
    <w:autoRedefine/>
    <w:uiPriority w:val="99"/>
    <w:semiHidden/>
    <w:rsid w:val="0091373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91373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91373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91373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91373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91373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91373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91373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91373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91373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91373F"/>
    <w:pPr>
      <w:pBdr>
        <w:top w:val="single" w:sz="4" w:space="10" w:color="E8710E" w:themeColor="accent1"/>
        <w:bottom w:val="single" w:sz="4" w:space="10" w:color="E8710E" w:themeColor="accent1"/>
      </w:pBdr>
      <w:spacing w:before="360" w:after="360"/>
      <w:ind w:left="864" w:right="864"/>
      <w:jc w:val="center"/>
    </w:pPr>
    <w:rPr>
      <w:i/>
      <w:iCs/>
      <w:color w:val="E871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91373F"/>
    <w:rPr>
      <w:i/>
      <w:iCs/>
      <w:color w:val="E8710E" w:themeColor="accent1"/>
      <w:sz w:val="19"/>
      <w:lang w:val="en-AU"/>
    </w:rPr>
  </w:style>
  <w:style w:type="paragraph" w:styleId="List">
    <w:name w:val="List"/>
    <w:basedOn w:val="Normal"/>
    <w:uiPriority w:val="99"/>
    <w:semiHidden/>
    <w:rsid w:val="0091373F"/>
    <w:pPr>
      <w:ind w:left="283" w:hanging="283"/>
      <w:contextualSpacing/>
    </w:pPr>
  </w:style>
  <w:style w:type="paragraph" w:customStyle="1" w:styleId="List1">
    <w:name w:val="List 1"/>
    <w:next w:val="BodyText1"/>
    <w:semiHidden/>
    <w:qFormat/>
    <w:rsid w:val="0091373F"/>
    <w:pPr>
      <w:widowControl/>
      <w:numPr>
        <w:numId w:val="35"/>
      </w:numPr>
      <w:autoSpaceDE/>
      <w:autoSpaceDN/>
      <w:spacing w:before="60" w:after="60" w:line="259" w:lineRule="auto"/>
    </w:pPr>
    <w:rPr>
      <w:rFonts w:ascii="Arial" w:hAnsi="Arial" w:cs="Arial"/>
      <w:sz w:val="18"/>
      <w:szCs w:val="18"/>
      <w:lang w:val="en-AU"/>
    </w:rPr>
  </w:style>
  <w:style w:type="paragraph" w:styleId="List2">
    <w:name w:val="List 2"/>
    <w:basedOn w:val="Normal"/>
    <w:uiPriority w:val="99"/>
    <w:semiHidden/>
    <w:rsid w:val="0091373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373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373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373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91373F"/>
    <w:pPr>
      <w:numPr>
        <w:numId w:val="36"/>
      </w:numPr>
      <w:contextualSpacing/>
    </w:pPr>
  </w:style>
  <w:style w:type="paragraph" w:styleId="ListBullet2">
    <w:name w:val="List Bullet 2"/>
    <w:basedOn w:val="Normal"/>
    <w:uiPriority w:val="99"/>
    <w:semiHidden/>
    <w:rsid w:val="0091373F"/>
    <w:pPr>
      <w:numPr>
        <w:numId w:val="37"/>
      </w:numPr>
      <w:contextualSpacing/>
    </w:pPr>
  </w:style>
  <w:style w:type="paragraph" w:styleId="ListBullet3">
    <w:name w:val="List Bullet 3"/>
    <w:basedOn w:val="Normal"/>
    <w:uiPriority w:val="99"/>
    <w:semiHidden/>
    <w:rsid w:val="0091373F"/>
    <w:pPr>
      <w:numPr>
        <w:numId w:val="38"/>
      </w:numPr>
      <w:contextualSpacing/>
    </w:pPr>
  </w:style>
  <w:style w:type="paragraph" w:styleId="ListBullet4">
    <w:name w:val="List Bullet 4"/>
    <w:basedOn w:val="Normal"/>
    <w:uiPriority w:val="99"/>
    <w:semiHidden/>
    <w:rsid w:val="0091373F"/>
    <w:pPr>
      <w:numPr>
        <w:numId w:val="39"/>
      </w:numPr>
      <w:contextualSpacing/>
    </w:pPr>
  </w:style>
  <w:style w:type="paragraph" w:styleId="ListBullet5">
    <w:name w:val="List Bullet 5"/>
    <w:basedOn w:val="Normal"/>
    <w:uiPriority w:val="99"/>
    <w:semiHidden/>
    <w:rsid w:val="0091373F"/>
    <w:pPr>
      <w:numPr>
        <w:numId w:val="40"/>
      </w:numPr>
      <w:contextualSpacing/>
    </w:pPr>
  </w:style>
  <w:style w:type="paragraph" w:styleId="ListContinue">
    <w:name w:val="List Continue"/>
    <w:basedOn w:val="Normal"/>
    <w:uiPriority w:val="99"/>
    <w:semiHidden/>
    <w:rsid w:val="0091373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91373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91373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1373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373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91373F"/>
    <w:pPr>
      <w:numPr>
        <w:numId w:val="41"/>
      </w:numPr>
      <w:contextualSpacing/>
    </w:pPr>
  </w:style>
  <w:style w:type="paragraph" w:styleId="ListNumber2">
    <w:name w:val="List Number 2"/>
    <w:basedOn w:val="Normal"/>
    <w:uiPriority w:val="99"/>
    <w:semiHidden/>
    <w:rsid w:val="0091373F"/>
    <w:pPr>
      <w:numPr>
        <w:numId w:val="42"/>
      </w:numPr>
      <w:contextualSpacing/>
    </w:pPr>
  </w:style>
  <w:style w:type="paragraph" w:styleId="ListNumber3">
    <w:name w:val="List Number 3"/>
    <w:basedOn w:val="Normal"/>
    <w:uiPriority w:val="99"/>
    <w:semiHidden/>
    <w:rsid w:val="0091373F"/>
    <w:pPr>
      <w:numPr>
        <w:numId w:val="43"/>
      </w:numPr>
      <w:contextualSpacing/>
    </w:pPr>
  </w:style>
  <w:style w:type="paragraph" w:styleId="ListNumber4">
    <w:name w:val="List Number 4"/>
    <w:basedOn w:val="Normal"/>
    <w:uiPriority w:val="99"/>
    <w:semiHidden/>
    <w:rsid w:val="0091373F"/>
    <w:pPr>
      <w:numPr>
        <w:numId w:val="44"/>
      </w:numPr>
      <w:contextualSpacing/>
    </w:pPr>
  </w:style>
  <w:style w:type="paragraph" w:styleId="ListNumber5">
    <w:name w:val="List Number 5"/>
    <w:basedOn w:val="Normal"/>
    <w:uiPriority w:val="99"/>
    <w:semiHidden/>
    <w:rsid w:val="0091373F"/>
    <w:pPr>
      <w:numPr>
        <w:numId w:val="45"/>
      </w:numPr>
      <w:contextualSpacing/>
    </w:pPr>
  </w:style>
  <w:style w:type="paragraph" w:styleId="ListParagraph">
    <w:name w:val="List Paragraph"/>
    <w:aliases w:val="List 1 Paragraph"/>
    <w:basedOn w:val="Normal"/>
    <w:link w:val="ListParagraphChar"/>
    <w:uiPriority w:val="34"/>
    <w:semiHidden/>
    <w:qFormat/>
    <w:rsid w:val="0091373F"/>
    <w:pPr>
      <w:ind w:left="720"/>
      <w:contextualSpacing/>
    </w:pPr>
  </w:style>
  <w:style w:type="character" w:customStyle="1" w:styleId="ListParagraphChar">
    <w:name w:val="List Paragraph Char"/>
    <w:aliases w:val="List 1 Paragraph Char"/>
    <w:basedOn w:val="DefaultParagraphFont"/>
    <w:link w:val="ListParagraph"/>
    <w:uiPriority w:val="34"/>
    <w:semiHidden/>
    <w:rsid w:val="001E0382"/>
    <w:rPr>
      <w:sz w:val="19"/>
      <w:lang w:val="en-AU"/>
    </w:rPr>
  </w:style>
  <w:style w:type="paragraph" w:styleId="MacroText">
    <w:name w:val="macro"/>
    <w:link w:val="MacroTextChar"/>
    <w:uiPriority w:val="99"/>
    <w:semiHidden/>
    <w:rsid w:val="0091373F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/>
      <w:autoSpaceDN/>
      <w:spacing w:line="259" w:lineRule="auto"/>
    </w:pPr>
    <w:rPr>
      <w:rFonts w:ascii="Consolas" w:hAnsi="Consolas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373F"/>
    <w:rPr>
      <w:rFonts w:ascii="Consolas" w:hAnsi="Consolas"/>
      <w:sz w:val="20"/>
      <w:szCs w:val="20"/>
      <w:lang w:val="en-AU"/>
    </w:rPr>
  </w:style>
  <w:style w:type="paragraph" w:customStyle="1" w:styleId="Mainheading">
    <w:name w:val="Main heading"/>
    <w:basedOn w:val="Heading3"/>
    <w:semiHidden/>
    <w:qFormat/>
    <w:rsid w:val="0091373F"/>
    <w:pPr>
      <w:jc w:val="right"/>
    </w:pPr>
    <w:rPr>
      <w:rFonts w:asciiTheme="minorHAnsi" w:eastAsiaTheme="majorEastAsia" w:hAnsiTheme="minorHAnsi" w:cstheme="minorHAnsi"/>
      <w:b/>
      <w:caps/>
      <w:noProof/>
      <w:color w:val="BFBFBF" w:themeColor="background1" w:themeShade="BF"/>
      <w:sz w:val="50"/>
      <w:szCs w:val="50"/>
      <w:lang w:eastAsia="en-AU"/>
    </w:rPr>
  </w:style>
  <w:style w:type="paragraph" w:styleId="MessageHeader">
    <w:name w:val="Message Header"/>
    <w:basedOn w:val="Normal"/>
    <w:link w:val="MessageHeaderChar"/>
    <w:uiPriority w:val="99"/>
    <w:semiHidden/>
    <w:rsid w:val="009137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373F"/>
    <w:rPr>
      <w:rFonts w:asciiTheme="majorHAnsi" w:eastAsiaTheme="majorEastAsia" w:hAnsiTheme="majorHAnsi" w:cstheme="majorBidi"/>
      <w:sz w:val="24"/>
      <w:szCs w:val="24"/>
      <w:shd w:val="pct20" w:color="auto" w:fill="auto"/>
      <w:lang w:val="en-AU"/>
    </w:rPr>
  </w:style>
  <w:style w:type="paragraph" w:styleId="NoSpacing">
    <w:name w:val="No Spacing"/>
    <w:link w:val="NoSpacingChar"/>
    <w:uiPriority w:val="99"/>
    <w:semiHidden/>
    <w:rsid w:val="0091373F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91373F"/>
    <w:rPr>
      <w:rFonts w:eastAsiaTheme="minorEastAsia"/>
    </w:rPr>
  </w:style>
  <w:style w:type="paragraph" w:styleId="NormalWeb">
    <w:name w:val="Normal (Web)"/>
    <w:basedOn w:val="Normal"/>
    <w:uiPriority w:val="99"/>
    <w:semiHidden/>
    <w:rsid w:val="0091373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semiHidden/>
    <w:rsid w:val="0091373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373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373F"/>
    <w:rPr>
      <w:sz w:val="19"/>
      <w:lang w:val="en-AU"/>
    </w:rPr>
  </w:style>
  <w:style w:type="paragraph" w:customStyle="1" w:styleId="NumL1">
    <w:name w:val="Num L1"/>
    <w:basedOn w:val="ListParagraph"/>
    <w:link w:val="NumL1Char"/>
    <w:uiPriority w:val="99"/>
    <w:semiHidden/>
    <w:rsid w:val="0091373F"/>
    <w:pPr>
      <w:numPr>
        <w:numId w:val="46"/>
      </w:numPr>
      <w:spacing w:before="120"/>
    </w:pPr>
    <w:rPr>
      <w:rFonts w:ascii="Arial" w:hAnsi="Arial" w:cs="Arial"/>
      <w:szCs w:val="19"/>
    </w:rPr>
  </w:style>
  <w:style w:type="character" w:customStyle="1" w:styleId="NumL1Char">
    <w:name w:val="Num L1 Char"/>
    <w:basedOn w:val="ListParagraphChar"/>
    <w:link w:val="NumL1"/>
    <w:uiPriority w:val="99"/>
    <w:semiHidden/>
    <w:rsid w:val="0091373F"/>
    <w:rPr>
      <w:rFonts w:ascii="Arial" w:hAnsi="Arial" w:cs="Arial"/>
      <w:sz w:val="19"/>
      <w:szCs w:val="19"/>
      <w:lang w:val="en-AU"/>
    </w:rPr>
  </w:style>
  <w:style w:type="paragraph" w:customStyle="1" w:styleId="NumL2">
    <w:name w:val="Num L2"/>
    <w:basedOn w:val="ListParagraph"/>
    <w:link w:val="NumL2Char"/>
    <w:uiPriority w:val="99"/>
    <w:semiHidden/>
    <w:rsid w:val="0091373F"/>
    <w:pPr>
      <w:numPr>
        <w:ilvl w:val="1"/>
        <w:numId w:val="48"/>
      </w:numPr>
    </w:pPr>
  </w:style>
  <w:style w:type="character" w:customStyle="1" w:styleId="NumL2Char">
    <w:name w:val="Num L2 Char"/>
    <w:basedOn w:val="ListParagraphChar"/>
    <w:link w:val="NumL2"/>
    <w:uiPriority w:val="99"/>
    <w:semiHidden/>
    <w:rsid w:val="0091373F"/>
    <w:rPr>
      <w:sz w:val="19"/>
      <w:lang w:val="en-AU"/>
    </w:rPr>
  </w:style>
  <w:style w:type="paragraph" w:customStyle="1" w:styleId="NumL3">
    <w:name w:val="Num L3"/>
    <w:basedOn w:val="ListParagraph"/>
    <w:link w:val="NumL3Char"/>
    <w:uiPriority w:val="99"/>
    <w:semiHidden/>
    <w:rsid w:val="0091373F"/>
    <w:pPr>
      <w:numPr>
        <w:ilvl w:val="2"/>
        <w:numId w:val="48"/>
      </w:numPr>
    </w:pPr>
    <w:rPr>
      <w:i/>
    </w:rPr>
  </w:style>
  <w:style w:type="character" w:customStyle="1" w:styleId="NumL3Char">
    <w:name w:val="Num L3 Char"/>
    <w:basedOn w:val="ListParagraphChar"/>
    <w:link w:val="NumL3"/>
    <w:uiPriority w:val="99"/>
    <w:semiHidden/>
    <w:rsid w:val="0091373F"/>
    <w:rPr>
      <w:i/>
      <w:sz w:val="19"/>
      <w:lang w:val="en-AU"/>
    </w:rPr>
  </w:style>
  <w:style w:type="paragraph" w:customStyle="1" w:styleId="Number">
    <w:name w:val="Number"/>
    <w:basedOn w:val="Normal"/>
    <w:semiHidden/>
    <w:qFormat/>
    <w:rsid w:val="0091373F"/>
    <w:pPr>
      <w:spacing w:before="40" w:after="40"/>
      <w:jc w:val="right"/>
    </w:pPr>
    <w:rPr>
      <w:rFonts w:cs="Arial"/>
      <w:b/>
      <w:color w:val="7F7F7F" w:themeColor="text1" w:themeTint="80"/>
      <w:sz w:val="72"/>
      <w:szCs w:val="72"/>
    </w:rPr>
  </w:style>
  <w:style w:type="character" w:styleId="PageNumber">
    <w:name w:val="page number"/>
    <w:basedOn w:val="DefaultParagraphFont"/>
    <w:uiPriority w:val="99"/>
    <w:semiHidden/>
    <w:rsid w:val="0091373F"/>
  </w:style>
  <w:style w:type="paragraph" w:customStyle="1" w:styleId="PageNumber1">
    <w:name w:val="Page Number1"/>
    <w:basedOn w:val="Footer"/>
    <w:semiHidden/>
    <w:qFormat/>
    <w:rsid w:val="0091373F"/>
    <w:pPr>
      <w:pBdr>
        <w:top w:val="none" w:sz="0" w:space="0" w:color="auto"/>
      </w:pBdr>
      <w:jc w:val="right"/>
    </w:pPr>
  </w:style>
  <w:style w:type="character" w:styleId="PlaceholderText">
    <w:name w:val="Placeholder Text"/>
    <w:basedOn w:val="DefaultParagraphFont"/>
    <w:uiPriority w:val="99"/>
    <w:semiHidden/>
    <w:rsid w:val="0091373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91373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373F"/>
    <w:rPr>
      <w:rFonts w:ascii="Consolas" w:hAnsi="Consolas"/>
      <w:sz w:val="21"/>
      <w:szCs w:val="21"/>
      <w:lang w:val="en-AU"/>
    </w:rPr>
  </w:style>
  <w:style w:type="paragraph" w:customStyle="1" w:styleId="Pulloutboxheading">
    <w:name w:val="Pull out box heading"/>
    <w:basedOn w:val="Normal"/>
    <w:semiHidden/>
    <w:qFormat/>
    <w:rsid w:val="0091373F"/>
    <w:pPr>
      <w:spacing w:after="60"/>
    </w:pPr>
    <w:rPr>
      <w:rFonts w:cstheme="minorHAnsi"/>
      <w:b/>
      <w:sz w:val="16"/>
      <w:szCs w:val="16"/>
    </w:rPr>
  </w:style>
  <w:style w:type="paragraph" w:customStyle="1" w:styleId="Questions">
    <w:name w:val="Questions"/>
    <w:basedOn w:val="List1"/>
    <w:semiHidden/>
    <w:qFormat/>
    <w:rsid w:val="0091373F"/>
    <w:pPr>
      <w:numPr>
        <w:numId w:val="49"/>
      </w:numPr>
      <w:spacing w:before="20" w:after="20" w:line="240" w:lineRule="auto"/>
    </w:pPr>
    <w:rPr>
      <w:rFonts w:ascii="Arial Bold" w:hAnsi="Arial Bold"/>
      <w:b/>
    </w:rPr>
  </w:style>
  <w:style w:type="paragraph" w:styleId="Quote">
    <w:name w:val="Quote"/>
    <w:basedOn w:val="Normal"/>
    <w:next w:val="Normal"/>
    <w:link w:val="QuoteChar"/>
    <w:uiPriority w:val="99"/>
    <w:semiHidden/>
    <w:rsid w:val="0091373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91373F"/>
    <w:rPr>
      <w:i/>
      <w:iCs/>
      <w:color w:val="404040" w:themeColor="text1" w:themeTint="BF"/>
      <w:sz w:val="19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1373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373F"/>
    <w:rPr>
      <w:sz w:val="19"/>
      <w:lang w:val="en-AU"/>
    </w:rPr>
  </w:style>
  <w:style w:type="paragraph" w:styleId="Signature">
    <w:name w:val="Signature"/>
    <w:basedOn w:val="Normal"/>
    <w:link w:val="SignatureChar"/>
    <w:uiPriority w:val="99"/>
    <w:semiHidden/>
    <w:rsid w:val="0091373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373F"/>
    <w:rPr>
      <w:sz w:val="19"/>
      <w:lang w:val="en-AU"/>
    </w:rPr>
  </w:style>
  <w:style w:type="table" w:customStyle="1" w:styleId="Style1">
    <w:name w:val="Style1"/>
    <w:basedOn w:val="TableNormal"/>
    <w:uiPriority w:val="99"/>
    <w:rsid w:val="0091373F"/>
    <w:pPr>
      <w:widowControl/>
      <w:autoSpaceDE/>
      <w:autoSpaceDN/>
    </w:pPr>
    <w:rPr>
      <w:rFonts w:ascii="Arial" w:hAnsi="Arial"/>
      <w:sz w:val="18"/>
      <w:lang w:val="en-AU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Montserrat" w:hAnsi="Montserrat"/>
        <w:b w:val="0"/>
        <w:caps/>
        <w:smallCaps w:val="0"/>
        <w:color w:val="FFFFFF" w:themeColor="background1"/>
      </w:rPr>
      <w:tblPr/>
      <w:tcPr>
        <w:shd w:val="clear" w:color="auto" w:fill="F6B000" w:themeFill="background2"/>
      </w:tcPr>
    </w:tblStylePr>
  </w:style>
  <w:style w:type="paragraph" w:customStyle="1" w:styleId="Subheading">
    <w:name w:val="Subheading"/>
    <w:basedOn w:val="Heading1"/>
    <w:semiHidden/>
    <w:qFormat/>
    <w:rsid w:val="0091373F"/>
    <w:pPr>
      <w:pBdr>
        <w:bottom w:val="none" w:sz="0" w:space="0" w:color="auto"/>
      </w:pBdr>
      <w:spacing w:before="0" w:after="0"/>
      <w:ind w:left="2977"/>
      <w:jc w:val="right"/>
    </w:pPr>
    <w:rPr>
      <w:rFonts w:cstheme="minorHAnsi"/>
      <w:color w:val="969696" w:themeColor="text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9137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91373F"/>
    <w:rPr>
      <w:rFonts w:eastAsiaTheme="minorEastAsia"/>
      <w:color w:val="5A5A5A" w:themeColor="text1" w:themeTint="A5"/>
      <w:spacing w:val="15"/>
      <w:sz w:val="19"/>
      <w:lang w:val="en-AU"/>
    </w:rPr>
  </w:style>
  <w:style w:type="paragraph" w:customStyle="1" w:styleId="Tablebodytext">
    <w:name w:val="Table body text"/>
    <w:basedOn w:val="BodyText1"/>
    <w:link w:val="TablebodytextChar"/>
    <w:uiPriority w:val="99"/>
    <w:semiHidden/>
    <w:qFormat/>
    <w:rsid w:val="0091373F"/>
  </w:style>
  <w:style w:type="character" w:customStyle="1" w:styleId="TablebodytextChar">
    <w:name w:val="Table body text Char"/>
    <w:basedOn w:val="DefaultParagraphFont"/>
    <w:link w:val="Tablebodytext"/>
    <w:uiPriority w:val="99"/>
    <w:semiHidden/>
    <w:rsid w:val="0091373F"/>
    <w:rPr>
      <w:rFonts w:ascii="Arial" w:hAnsi="Arial" w:cs="Arial"/>
      <w:sz w:val="18"/>
      <w:szCs w:val="18"/>
      <w:lang w:val="en-AU"/>
    </w:rPr>
  </w:style>
  <w:style w:type="paragraph" w:customStyle="1" w:styleId="Tablebullets1stindent">
    <w:name w:val="Table bullets (1st indent)"/>
    <w:basedOn w:val="Tablebodytext"/>
    <w:link w:val="Tablebullets1stindentChar"/>
    <w:semiHidden/>
    <w:qFormat/>
    <w:rsid w:val="0091373F"/>
    <w:pPr>
      <w:numPr>
        <w:numId w:val="50"/>
      </w:numPr>
      <w:tabs>
        <w:tab w:val="left" w:pos="346"/>
      </w:tabs>
      <w:spacing w:line="276" w:lineRule="auto"/>
      <w:contextualSpacing/>
    </w:pPr>
    <w:rPr>
      <w:rFonts w:eastAsia="Arial"/>
    </w:rPr>
  </w:style>
  <w:style w:type="character" w:customStyle="1" w:styleId="Tablebullets1stindentChar">
    <w:name w:val="Table bullets (1st indent) Char"/>
    <w:basedOn w:val="TablebodytextChar"/>
    <w:link w:val="Tablebullets1stindent"/>
    <w:semiHidden/>
    <w:rsid w:val="001E0382"/>
    <w:rPr>
      <w:rFonts w:ascii="Arial" w:eastAsia="Arial" w:hAnsi="Arial" w:cs="Arial"/>
      <w:sz w:val="18"/>
      <w:szCs w:val="18"/>
      <w:lang w:val="en-AU"/>
    </w:rPr>
  </w:style>
  <w:style w:type="table" w:styleId="TableGridLight">
    <w:name w:val="Grid Table Light"/>
    <w:basedOn w:val="TableNormal"/>
    <w:uiPriority w:val="40"/>
    <w:rsid w:val="0091373F"/>
    <w:pPr>
      <w:widowControl/>
      <w:autoSpaceDE/>
      <w:autoSpaceDN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rsid w:val="0091373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91373F"/>
  </w:style>
  <w:style w:type="paragraph" w:customStyle="1" w:styleId="Tabletitleblack">
    <w:name w:val="Table title black"/>
    <w:basedOn w:val="Normal"/>
    <w:link w:val="TabletitleblackChar"/>
    <w:uiPriority w:val="99"/>
    <w:semiHidden/>
    <w:rsid w:val="0091373F"/>
    <w:pPr>
      <w:keepLines/>
      <w:spacing w:before="120" w:after="120" w:line="280" w:lineRule="atLeast"/>
    </w:pPr>
    <w:rPr>
      <w:rFonts w:ascii="Arial" w:eastAsia="Times New Roman" w:hAnsi="Arial" w:cs="Times New Roman"/>
      <w:b/>
      <w:sz w:val="18"/>
      <w:szCs w:val="18"/>
      <w:lang w:val="en-GB" w:eastAsia="en-GB"/>
    </w:rPr>
  </w:style>
  <w:style w:type="character" w:customStyle="1" w:styleId="TabletitleblackChar">
    <w:name w:val="Table title black Char"/>
    <w:basedOn w:val="DefaultParagraphFont"/>
    <w:link w:val="Tabletitleblack"/>
    <w:uiPriority w:val="99"/>
    <w:semiHidden/>
    <w:rsid w:val="0091373F"/>
    <w:rPr>
      <w:rFonts w:ascii="Arial" w:eastAsia="Times New Roman" w:hAnsi="Arial" w:cs="Times New Roman"/>
      <w:b/>
      <w:sz w:val="18"/>
      <w:szCs w:val="18"/>
      <w:lang w:val="en-GB" w:eastAsia="en-GB"/>
    </w:rPr>
  </w:style>
  <w:style w:type="paragraph" w:customStyle="1" w:styleId="Templateheading1">
    <w:name w:val="Template heading 1"/>
    <w:semiHidden/>
    <w:qFormat/>
    <w:rsid w:val="0091373F"/>
    <w:pPr>
      <w:widowControl/>
      <w:autoSpaceDE/>
      <w:autoSpaceDN/>
      <w:spacing w:before="240"/>
      <w:ind w:left="-85"/>
      <w:jc w:val="center"/>
    </w:pPr>
    <w:rPr>
      <w:rFonts w:eastAsia="Calibri" w:cstheme="minorHAnsi"/>
      <w:b/>
      <w:caps/>
      <w:color w:val="000000" w:themeColor="text1"/>
      <w:position w:val="6"/>
      <w:sz w:val="40"/>
      <w:szCs w:val="36"/>
    </w:rPr>
  </w:style>
  <w:style w:type="paragraph" w:customStyle="1" w:styleId="Templateheading2">
    <w:name w:val="Template heading 2"/>
    <w:basedOn w:val="Normal"/>
    <w:semiHidden/>
    <w:qFormat/>
    <w:rsid w:val="0091373F"/>
    <w:pPr>
      <w:spacing w:after="240"/>
      <w:jc w:val="center"/>
    </w:pPr>
    <w:rPr>
      <w:rFonts w:cstheme="minorHAnsi"/>
      <w:b/>
      <w:caps/>
      <w:sz w:val="36"/>
      <w:szCs w:val="36"/>
    </w:rPr>
  </w:style>
  <w:style w:type="paragraph" w:customStyle="1" w:styleId="Templateheading3">
    <w:name w:val="Template heading 3"/>
    <w:basedOn w:val="Normal"/>
    <w:semiHidden/>
    <w:qFormat/>
    <w:rsid w:val="0091373F"/>
    <w:pPr>
      <w:spacing w:before="360" w:after="240"/>
      <w:jc w:val="center"/>
    </w:pPr>
    <w:rPr>
      <w:rFonts w:cstheme="minorHAnsi"/>
      <w:b/>
      <w:caps/>
      <w:color w:val="000000" w:themeColor="text1"/>
      <w:sz w:val="36"/>
      <w:szCs w:val="36"/>
    </w:rPr>
  </w:style>
  <w:style w:type="paragraph" w:styleId="Title">
    <w:name w:val="Title"/>
    <w:basedOn w:val="Normal"/>
    <w:next w:val="Normal"/>
    <w:link w:val="TitleChar"/>
    <w:uiPriority w:val="99"/>
    <w:semiHidden/>
    <w:rsid w:val="009137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91373F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TOAHeading">
    <w:name w:val="toa heading"/>
    <w:basedOn w:val="Normal"/>
    <w:next w:val="Normal"/>
    <w:uiPriority w:val="99"/>
    <w:semiHidden/>
    <w:rsid w:val="009137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91373F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91373F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91373F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91373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91373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91373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91373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91373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91373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rsid w:val="0091373F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paragraph" w:customStyle="1" w:styleId="Footertitle">
    <w:name w:val="Footer title"/>
    <w:basedOn w:val="Normal"/>
    <w:qFormat/>
    <w:rsid w:val="001F2934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customStyle="1" w:styleId="SensitiveNSWGov">
    <w:name w:val="Sensitive NSW Gov"/>
    <w:basedOn w:val="Normal"/>
    <w:qFormat/>
    <w:rsid w:val="001F2934"/>
    <w:pPr>
      <w:jc w:val="center"/>
    </w:pPr>
    <w:rPr>
      <w:b/>
      <w:color w:val="231F20"/>
      <w:sz w:val="17"/>
    </w:rPr>
  </w:style>
  <w:style w:type="paragraph" w:customStyle="1" w:styleId="Version">
    <w:name w:val="Version"/>
    <w:basedOn w:val="Normal"/>
    <w:qFormat/>
    <w:rsid w:val="001F2934"/>
    <w:pPr>
      <w:jc w:val="right"/>
    </w:pPr>
    <w:rPr>
      <w:color w:val="75777A"/>
      <w:spacing w:val="-4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92eaa61d3e814857" Type="http://schemas.openxmlformats.org/officeDocument/2006/relationships/customXml" Target="/customXML/item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0AF9889AA1D44E76844DA75EAF6E91E8" version="1.0.0">
  <systemFields>
    <field name="Objective-Id">
      <value order="0">A693612</value>
    </field>
    <field name="Objective-Title">
      <value order="0">hc-delivery-template-5-interviewee-list_v3 August 2023</value>
    </field>
    <field name="Objective-Description">
      <value order="0"/>
    </field>
    <field name="Objective-CreationStamp">
      <value order="0">2023-07-11T05:08:15Z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2023-07-11T05:08:23Z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Being Drafted</value>
    </field>
    <field name="Objective-VersionId">
      <value order="0">vA858048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Props1.xml><?xml version="1.0" encoding="utf-8"?>
<ds:datastoreItem xmlns:ds="http://schemas.openxmlformats.org/officeDocument/2006/customXml" ds:itemID="{483FE4AD-2155-42C5-A5CA-9082EE4C74F2}"/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AF9889AA1D44E76844DA75EAF6E91E8"/>
  </ds:schemaRefs>
</ds:datastoreItem>
</file>

<file path=customXML/itemProps3.xml><?xml version="1.0" encoding="utf-8"?>
<ds:datastoreItem xmlns:ds="http://schemas.openxmlformats.org/officeDocument/2006/customXml" ds:itemID="{BDE224C9-4FD8-4096-8E84-6418A77CA56B}"/>
</file>

<file path=customXML/itemProps4.xml><?xml version="1.0" encoding="utf-8"?>
<ds:datastoreItem xmlns:ds="http://schemas.openxmlformats.org/officeDocument/2006/customXml" ds:itemID="{5EA8E087-E393-4E78-8F42-8301BF39A3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Infrastructure NSW</Company>
  <LinksUpToDate>false</LinksUpToDate>
  <CharactersWithSpaces>103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Check in Delivery</dc:title>
  <dc:subject>Interviewee List</dc:subject>
  <dc:creator>assurance@infrastructure.nsw.gov.au</dc:creator>
  <cp:keywords/>
  <dc:description/>
  <cp:lastModifiedBy>Hisham Alameddine</cp:lastModifiedBy>
  <cp:revision>5</cp:revision>
  <cp:lastPrinted>2018-12-02T22:52:00Z</cp:lastPrinted>
  <dcterms:created xsi:type="dcterms:W3CDTF">2018-12-02T22:53:00Z</dcterms:created>
  <dcterms:modified xsi:type="dcterms:W3CDTF">2023-07-11T05:51:00Z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2018-11-10T10:00:00Z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2018-11-09T10:00:00Z</vt:filetime>
  </property>
  <property fmtid="{D5CDD505-2E9C-101B-9397-08002B2CF9AE}" pid="5" name="Objective-Id">
    <vt:lpwstr>A693612</vt:lpwstr>
  </property>
  <property fmtid="{D5CDD505-2E9C-101B-9397-08002B2CF9AE}" pid="6" name="Objective-Title">
    <vt:lpwstr>hc-delivery-template-5-interviewee-list_v3 August 2023</vt:lpwstr>
  </property>
  <property fmtid="{D5CDD505-2E9C-101B-9397-08002B2CF9AE}" pid="7" name="Objective-Description">
    <vt:lpwstr/>
  </property>
  <property fmtid="{D5CDD505-2E9C-101B-9397-08002B2CF9AE}" pid="8" name="Objective-CreationStamp">
    <vt:filetime>2023-07-11T05:08:15Z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2023-07-11T05:08:23Z</vt:filetime>
  </property>
  <property fmtid="{D5CDD505-2E9C-101B-9397-08002B2CF9AE}" pid="13" name="Objective-Owner">
    <vt:lpwstr>Hisham Alameddine</vt:lpwstr>
  </property>
  <property fmtid="{D5CDD505-2E9C-101B-9397-08002B2CF9AE}" pid="14" name="Objective-Path">
    <vt:lpwstr>Objective Global Folder:Classified Object:Classified Object:Review Workbooks:2023 Review Templates (Gate 6 Excluded)</vt:lpwstr>
  </property>
  <property fmtid="{D5CDD505-2E9C-101B-9397-08002B2CF9AE}" pid="15" name="Objective-Parent">
    <vt:lpwstr>2023 Review Templates (Gate 6 Excluded)</vt:lpwstr>
  </property>
  <property fmtid="{D5CDD505-2E9C-101B-9397-08002B2CF9AE}" pid="16" name="Objective-State">
    <vt:lpwstr>Being Drafted</vt:lpwstr>
  </property>
  <property fmtid="{D5CDD505-2E9C-101B-9397-08002B2CF9AE}" pid="17" name="Objective-VersionId">
    <vt:lpwstr>vA858048</vt:lpwstr>
  </property>
  <property fmtid="{D5CDD505-2E9C-101B-9397-08002B2CF9AE}" pid="18" name="Objective-Version">
    <vt:lpwstr>0.1</vt:lpwstr>
  </property>
  <property fmtid="{D5CDD505-2E9C-101B-9397-08002B2CF9AE}" pid="19" name="Objective-VersionNumber">
    <vt:r8>1</vt:r8>
  </property>
  <property fmtid="{D5CDD505-2E9C-101B-9397-08002B2CF9AE}" pid="20" name="Objective-VersionComment">
    <vt:lpwstr/>
  </property>
  <property fmtid="{D5CDD505-2E9C-101B-9397-08002B2CF9AE}" pid="21" name="Objective-FileNumber">
    <vt:lpwstr>i2017/06102</vt:lpwstr>
  </property>
  <property fmtid="{D5CDD505-2E9C-101B-9397-08002B2CF9AE}" pid="22" name="Objective-Classification">
    <vt:lpwstr/>
  </property>
  <property fmtid="{D5CDD505-2E9C-101B-9397-08002B2CF9AE}" pid="23" name="Objective-Caveats">
    <vt:lpwstr/>
  </property>
  <property fmtid="{D5CDD505-2E9C-101B-9397-08002B2CF9AE}" pid="24" name="Objective-Sensitivity Label">
    <vt:lpwstr>OFFICIAL: Sensitive - NSW Government</vt:lpwstr>
  </property>
  <property fmtid="{D5CDD505-2E9C-101B-9397-08002B2CF9AE}" pid="25" name="Objective-Connect Creator">
    <vt:lpwstr/>
  </property>
  <property fmtid="{D5CDD505-2E9C-101B-9397-08002B2CF9AE}" pid="26" name="ContentTypeId">
    <vt:lpwstr>0x010100F40C866850528848B9B6707D8A3BC55D</vt:lpwstr>
  </property>
</Properties>
</file>