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89F28" w14:textId="500A9D3E" w:rsidR="00C20EAD" w:rsidRPr="00D221B0" w:rsidRDefault="00C20EAD" w:rsidP="00AF499E">
      <w:pPr>
        <w:pStyle w:val="Bodytext6ptbefore"/>
        <w:rPr>
          <w:b/>
          <w:sz w:val="28"/>
          <w:szCs w:val="28"/>
        </w:rPr>
      </w:pPr>
      <w:r w:rsidRPr="00D221B0">
        <w:rPr>
          <w:b/>
          <w:sz w:val="28"/>
          <w:szCs w:val="28"/>
        </w:rPr>
        <w:t xml:space="preserve">[project] </w:t>
      </w:r>
    </w:p>
    <w:p w14:paraId="5B2B5748" w14:textId="56ECDA42" w:rsidR="00C20EAD" w:rsidRPr="00876CEF" w:rsidRDefault="00C20EAD" w:rsidP="00AF499E">
      <w:pPr>
        <w:pStyle w:val="Bodytext6ptbefore"/>
        <w:rPr>
          <w:b/>
        </w:rPr>
      </w:pPr>
      <w:r w:rsidRPr="00876CEF">
        <w:rPr>
          <w:b/>
        </w:rPr>
        <w:t>[date and location]</w:t>
      </w:r>
    </w:p>
    <w:p w14:paraId="104A3CCE" w14:textId="77777777" w:rsidR="00C20EAD" w:rsidRPr="00FD71A3" w:rsidRDefault="00C20EAD" w:rsidP="00C775CE">
      <w:pPr>
        <w:pStyle w:val="Heading1"/>
      </w:pPr>
      <w:r w:rsidRPr="00FD71A3">
        <w:t>PROJECT BRIEFING AGENDA</w:t>
      </w:r>
    </w:p>
    <w:p w14:paraId="0B0B62E3" w14:textId="77777777" w:rsidR="00C20EAD" w:rsidRPr="00FD71A3" w:rsidRDefault="00C20EAD" w:rsidP="00C20EAD">
      <w:pPr>
        <w:pStyle w:val="Bodytext6ptbefore"/>
      </w:pPr>
      <w:r w:rsidRPr="00FD71A3">
        <w:t xml:space="preserve">Review Team Members: </w:t>
      </w:r>
      <w:r w:rsidRPr="004C5C78">
        <w:rPr>
          <w:color w:val="808080" w:themeColor="background1" w:themeShade="80"/>
        </w:rPr>
        <w:t xml:space="preserve">[names of Review Team members] </w:t>
      </w:r>
    </w:p>
    <w:p w14:paraId="4EDD4CD8" w14:textId="77777777" w:rsidR="00C20EAD" w:rsidRPr="00FD71A3" w:rsidRDefault="00C20EAD" w:rsidP="00C20EAD">
      <w:pPr>
        <w:pStyle w:val="Bodytext6ptbefore"/>
      </w:pPr>
      <w:r w:rsidRPr="00FD71A3">
        <w:t xml:space="preserve">GCA Review Manager: </w:t>
      </w:r>
      <w:r w:rsidRPr="004C5C78">
        <w:rPr>
          <w:color w:val="808080" w:themeColor="background1" w:themeShade="80"/>
        </w:rPr>
        <w:t>[name of GCA Review Manager]</w:t>
      </w:r>
    </w:p>
    <w:tbl>
      <w:tblPr>
        <w:tblStyle w:val="TableGrid"/>
        <w:tblW w:w="9209" w:type="dxa"/>
        <w:tblBorders>
          <w:top w:val="single" w:sz="4" w:space="0" w:color="969696" w:themeColor="text2"/>
          <w:left w:val="single" w:sz="4" w:space="0" w:color="969696" w:themeColor="text2"/>
          <w:bottom w:val="single" w:sz="4" w:space="0" w:color="969696" w:themeColor="text2"/>
          <w:right w:val="single" w:sz="4" w:space="0" w:color="969696" w:themeColor="text2"/>
          <w:insideH w:val="single" w:sz="4" w:space="0" w:color="969696" w:themeColor="text2"/>
          <w:insideV w:val="single" w:sz="4" w:space="0" w:color="969696" w:themeColor="text2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555"/>
        <w:gridCol w:w="4677"/>
        <w:gridCol w:w="2977"/>
      </w:tblGrid>
      <w:tr w:rsidR="00C20EAD" w:rsidRPr="000B20B1" w14:paraId="63B2336C" w14:textId="77777777" w:rsidTr="00037626">
        <w:trPr>
          <w:trHeight w:val="397"/>
        </w:trPr>
        <w:tc>
          <w:tcPr>
            <w:tcW w:w="1555" w:type="dxa"/>
            <w:shd w:val="clear" w:color="auto" w:fill="F6B000" w:themeFill="background2"/>
            <w:vAlign w:val="center"/>
          </w:tcPr>
          <w:p w14:paraId="0CEE443A" w14:textId="77777777" w:rsidR="00C20EAD" w:rsidRPr="000B20B1" w:rsidRDefault="00C20EAD" w:rsidP="000B20B1">
            <w:pPr>
              <w:pStyle w:val="Tableheading"/>
            </w:pPr>
            <w:r w:rsidRPr="000B20B1">
              <w:t>TIME</w:t>
            </w:r>
          </w:p>
        </w:tc>
        <w:tc>
          <w:tcPr>
            <w:tcW w:w="4677" w:type="dxa"/>
            <w:shd w:val="clear" w:color="auto" w:fill="F6B000" w:themeFill="background2"/>
            <w:vAlign w:val="center"/>
          </w:tcPr>
          <w:p w14:paraId="2BBC2057" w14:textId="77777777" w:rsidR="00C20EAD" w:rsidRPr="000B20B1" w:rsidRDefault="00C20EAD" w:rsidP="000B20B1">
            <w:pPr>
              <w:pStyle w:val="Tableheading"/>
            </w:pPr>
            <w:r w:rsidRPr="000B20B1">
              <w:t>FOCUS</w:t>
            </w:r>
          </w:p>
        </w:tc>
        <w:tc>
          <w:tcPr>
            <w:tcW w:w="2977" w:type="dxa"/>
            <w:shd w:val="clear" w:color="auto" w:fill="F6B000" w:themeFill="background2"/>
            <w:vAlign w:val="center"/>
          </w:tcPr>
          <w:p w14:paraId="6B317714" w14:textId="77777777" w:rsidR="00C20EAD" w:rsidRPr="000B20B1" w:rsidRDefault="00C20EAD" w:rsidP="000B20B1">
            <w:pPr>
              <w:pStyle w:val="Tableheading"/>
            </w:pPr>
            <w:r w:rsidRPr="000B20B1">
              <w:t>REPRESENTATIVE</w:t>
            </w:r>
          </w:p>
        </w:tc>
      </w:tr>
      <w:tr w:rsidR="006E1527" w:rsidRPr="00FD71A3" w14:paraId="46431F9C" w14:textId="77777777" w:rsidTr="00037626">
        <w:trPr>
          <w:trHeight w:val="397"/>
        </w:trPr>
        <w:tc>
          <w:tcPr>
            <w:tcW w:w="1555" w:type="dxa"/>
            <w:vAlign w:val="center"/>
          </w:tcPr>
          <w:p w14:paraId="705DDFA2" w14:textId="4B0C2EFE" w:rsidR="006E1527" w:rsidRPr="00FD71A3" w:rsidRDefault="006E1527" w:rsidP="00037626">
            <w:pPr>
              <w:pStyle w:val="Tabletext"/>
            </w:pPr>
            <w:r>
              <w:t>8</w:t>
            </w:r>
            <w:r w:rsidR="002213FD">
              <w:t>:</w:t>
            </w:r>
            <w:r>
              <w:t>45 – 9</w:t>
            </w:r>
            <w:r w:rsidR="002213FD">
              <w:t>:</w:t>
            </w:r>
            <w:r>
              <w:t>00</w:t>
            </w:r>
          </w:p>
        </w:tc>
        <w:tc>
          <w:tcPr>
            <w:tcW w:w="4677" w:type="dxa"/>
            <w:vAlign w:val="center"/>
          </w:tcPr>
          <w:p w14:paraId="5C5944A8" w14:textId="572C0756" w:rsidR="006E1527" w:rsidRPr="00FD71A3" w:rsidRDefault="006E1527" w:rsidP="00037626">
            <w:pPr>
              <w:pStyle w:val="Tabletext"/>
            </w:pPr>
            <w:r>
              <w:t>Review Team discussion</w:t>
            </w:r>
          </w:p>
        </w:tc>
        <w:tc>
          <w:tcPr>
            <w:tcW w:w="2977" w:type="dxa"/>
            <w:vAlign w:val="center"/>
          </w:tcPr>
          <w:p w14:paraId="67ABD624" w14:textId="358A580E" w:rsidR="006E1527" w:rsidRPr="00FD71A3" w:rsidRDefault="006E1527" w:rsidP="00037626">
            <w:pPr>
              <w:pStyle w:val="Tabletext"/>
            </w:pPr>
            <w:r>
              <w:t>Review Team</w:t>
            </w:r>
            <w:r w:rsidR="007C2BEB">
              <w:t xml:space="preserve"> Only</w:t>
            </w:r>
          </w:p>
        </w:tc>
      </w:tr>
      <w:tr w:rsidR="00C20EAD" w:rsidRPr="00FD71A3" w14:paraId="19998E30" w14:textId="77777777" w:rsidTr="00037626">
        <w:trPr>
          <w:trHeight w:val="397"/>
        </w:trPr>
        <w:tc>
          <w:tcPr>
            <w:tcW w:w="1555" w:type="dxa"/>
            <w:vAlign w:val="center"/>
          </w:tcPr>
          <w:p w14:paraId="466BAB7F" w14:textId="77777777" w:rsidR="00C20EAD" w:rsidRPr="00FD71A3" w:rsidRDefault="00C20EAD" w:rsidP="00037626">
            <w:pPr>
              <w:pStyle w:val="Tabletext"/>
            </w:pPr>
            <w:r w:rsidRPr="00FD71A3">
              <w:t>9:00 – 9:10</w:t>
            </w:r>
          </w:p>
        </w:tc>
        <w:tc>
          <w:tcPr>
            <w:tcW w:w="4677" w:type="dxa"/>
            <w:vAlign w:val="center"/>
          </w:tcPr>
          <w:p w14:paraId="2B9F0B3E" w14:textId="03019DB2" w:rsidR="00C20EAD" w:rsidRPr="00FD71A3" w:rsidRDefault="0054486C" w:rsidP="00037626">
            <w:pPr>
              <w:pStyle w:val="Tabletext"/>
            </w:pPr>
            <w:r>
              <w:t xml:space="preserve">Briefing Commence: </w:t>
            </w:r>
            <w:r w:rsidR="00C20EAD" w:rsidRPr="00FD71A3">
              <w:t>Introduction</w:t>
            </w:r>
          </w:p>
        </w:tc>
        <w:tc>
          <w:tcPr>
            <w:tcW w:w="2977" w:type="dxa"/>
            <w:vAlign w:val="center"/>
          </w:tcPr>
          <w:p w14:paraId="0F7F16C7" w14:textId="77777777" w:rsidR="00C20EAD" w:rsidRPr="00FD71A3" w:rsidRDefault="00C20EAD" w:rsidP="00037626">
            <w:pPr>
              <w:pStyle w:val="Tabletext"/>
            </w:pPr>
            <w:r w:rsidRPr="00FD71A3">
              <w:t>GCA Review Manager</w:t>
            </w:r>
          </w:p>
        </w:tc>
      </w:tr>
      <w:tr w:rsidR="00C20EAD" w:rsidRPr="00FD71A3" w14:paraId="2C7E4BF4" w14:textId="77777777" w:rsidTr="00037626">
        <w:trPr>
          <w:trHeight w:val="397"/>
        </w:trPr>
        <w:tc>
          <w:tcPr>
            <w:tcW w:w="1555" w:type="dxa"/>
            <w:vAlign w:val="center"/>
          </w:tcPr>
          <w:p w14:paraId="32F07C43" w14:textId="77777777" w:rsidR="00C20EAD" w:rsidRPr="00FD71A3" w:rsidRDefault="00C20EAD" w:rsidP="00037626">
            <w:pPr>
              <w:pStyle w:val="Tabletext"/>
            </w:pPr>
            <w:r w:rsidRPr="00FD71A3">
              <w:t>9:10 – 9:30</w:t>
            </w:r>
          </w:p>
        </w:tc>
        <w:tc>
          <w:tcPr>
            <w:tcW w:w="4677" w:type="dxa"/>
            <w:vAlign w:val="center"/>
          </w:tcPr>
          <w:p w14:paraId="4EDBF25A" w14:textId="77777777" w:rsidR="00C20EAD" w:rsidRPr="00FD71A3" w:rsidRDefault="00C20EAD" w:rsidP="00037626">
            <w:pPr>
              <w:pStyle w:val="Tabletext"/>
            </w:pPr>
            <w:r w:rsidRPr="00FD71A3">
              <w:t>Introduction of the Project or Program</w:t>
            </w:r>
          </w:p>
          <w:p w14:paraId="66ED42A1" w14:textId="77777777" w:rsidR="00C20EAD" w:rsidRPr="00FD71A3" w:rsidRDefault="00C20EAD" w:rsidP="00037626">
            <w:pPr>
              <w:pStyle w:val="Tabletext"/>
            </w:pPr>
            <w:r w:rsidRPr="00FD71A3">
              <w:t>Problem identification</w:t>
            </w:r>
          </w:p>
          <w:p w14:paraId="372215D2" w14:textId="77777777" w:rsidR="00C20EAD" w:rsidRPr="00FD71A3" w:rsidRDefault="00C20EAD" w:rsidP="00037626">
            <w:pPr>
              <w:pStyle w:val="Tabletext"/>
            </w:pPr>
            <w:r w:rsidRPr="00FD71A3">
              <w:t xml:space="preserve">Fit with NSW Government Policy or Program </w:t>
            </w:r>
          </w:p>
        </w:tc>
        <w:tc>
          <w:tcPr>
            <w:tcW w:w="2977" w:type="dxa"/>
            <w:vAlign w:val="center"/>
          </w:tcPr>
          <w:p w14:paraId="31ABF261" w14:textId="314A06E1" w:rsidR="00C20EAD" w:rsidRPr="00FD71A3" w:rsidRDefault="00C20EAD" w:rsidP="00037626">
            <w:pPr>
              <w:pStyle w:val="Tabletext"/>
            </w:pPr>
            <w:r w:rsidRPr="00FD71A3">
              <w:t>Senior Responsible Office</w:t>
            </w:r>
            <w:r w:rsidR="006F26C5">
              <w:t>r</w:t>
            </w:r>
            <w:r w:rsidRPr="00FD71A3">
              <w:t xml:space="preserve"> (SRO)</w:t>
            </w:r>
          </w:p>
        </w:tc>
      </w:tr>
      <w:tr w:rsidR="00C20EAD" w:rsidRPr="00FD71A3" w14:paraId="6D87A990" w14:textId="77777777" w:rsidTr="00037626">
        <w:trPr>
          <w:trHeight w:val="397"/>
        </w:trPr>
        <w:tc>
          <w:tcPr>
            <w:tcW w:w="1555" w:type="dxa"/>
            <w:vAlign w:val="center"/>
          </w:tcPr>
          <w:p w14:paraId="0434ABE2" w14:textId="77777777" w:rsidR="00C20EAD" w:rsidRPr="00FD71A3" w:rsidRDefault="00C20EAD" w:rsidP="00037626">
            <w:pPr>
              <w:pStyle w:val="Tabletext"/>
            </w:pPr>
            <w:r w:rsidRPr="00FD71A3">
              <w:t>9:30 – 10:30</w:t>
            </w:r>
          </w:p>
        </w:tc>
        <w:tc>
          <w:tcPr>
            <w:tcW w:w="4677" w:type="dxa"/>
            <w:vAlign w:val="center"/>
          </w:tcPr>
          <w:p w14:paraId="73B2A137" w14:textId="77777777" w:rsidR="00C20EAD" w:rsidRPr="00FD71A3" w:rsidRDefault="00C20EAD" w:rsidP="00037626">
            <w:pPr>
              <w:pStyle w:val="Tabletext"/>
            </w:pPr>
            <w:r w:rsidRPr="00FD71A3">
              <w:t>Overview of the location and asset form</w:t>
            </w:r>
          </w:p>
        </w:tc>
        <w:tc>
          <w:tcPr>
            <w:tcW w:w="2977" w:type="dxa"/>
            <w:vAlign w:val="center"/>
          </w:tcPr>
          <w:p w14:paraId="26DFA9F3" w14:textId="77777777" w:rsidR="00C20EAD" w:rsidRPr="00FD71A3" w:rsidRDefault="00C20EAD" w:rsidP="00037626">
            <w:pPr>
              <w:pStyle w:val="Tabletext"/>
            </w:pPr>
            <w:r w:rsidRPr="00FD71A3">
              <w:t xml:space="preserve">Project Director </w:t>
            </w:r>
          </w:p>
        </w:tc>
      </w:tr>
      <w:tr w:rsidR="00C20EAD" w:rsidRPr="00FD71A3" w14:paraId="4BA57E67" w14:textId="77777777" w:rsidTr="00037626">
        <w:trPr>
          <w:trHeight w:val="397"/>
        </w:trPr>
        <w:tc>
          <w:tcPr>
            <w:tcW w:w="1555" w:type="dxa"/>
            <w:vAlign w:val="center"/>
          </w:tcPr>
          <w:p w14:paraId="0880F4CC" w14:textId="77777777" w:rsidR="00C20EAD" w:rsidRPr="00FD71A3" w:rsidRDefault="00C20EAD" w:rsidP="00037626">
            <w:pPr>
              <w:pStyle w:val="Tabletext"/>
            </w:pPr>
            <w:r w:rsidRPr="00FD71A3">
              <w:t>10:30 – 11:15</w:t>
            </w:r>
          </w:p>
        </w:tc>
        <w:tc>
          <w:tcPr>
            <w:tcW w:w="4677" w:type="dxa"/>
            <w:vAlign w:val="center"/>
          </w:tcPr>
          <w:p w14:paraId="563BF6C5" w14:textId="5D67D4EB" w:rsidR="00C20EAD" w:rsidRPr="00FD71A3" w:rsidRDefault="00C20EAD" w:rsidP="00037626">
            <w:pPr>
              <w:pStyle w:val="Tabletext"/>
            </w:pPr>
            <w:r w:rsidRPr="00FD71A3">
              <w:t xml:space="preserve">Site </w:t>
            </w:r>
            <w:r>
              <w:t>visit</w:t>
            </w:r>
            <w:r w:rsidR="00D35A6F">
              <w:t xml:space="preserve"> (if requested by GCA)</w:t>
            </w:r>
          </w:p>
        </w:tc>
        <w:tc>
          <w:tcPr>
            <w:tcW w:w="2977" w:type="dxa"/>
            <w:vAlign w:val="center"/>
          </w:tcPr>
          <w:p w14:paraId="5576DA67" w14:textId="77777777" w:rsidR="00C20EAD" w:rsidRPr="00FD71A3" w:rsidRDefault="00C20EAD" w:rsidP="00037626">
            <w:pPr>
              <w:pStyle w:val="Tabletext"/>
            </w:pPr>
            <w:r w:rsidRPr="00FD71A3">
              <w:t xml:space="preserve">ALL </w:t>
            </w:r>
          </w:p>
        </w:tc>
      </w:tr>
      <w:tr w:rsidR="00C20EAD" w:rsidRPr="00FD71A3" w14:paraId="46A8D314" w14:textId="77777777" w:rsidTr="00563CDF">
        <w:trPr>
          <w:trHeight w:val="39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6EF1F38" w14:textId="77777777" w:rsidR="00C20EAD" w:rsidRPr="00FD71A3" w:rsidRDefault="00C20EAD" w:rsidP="00037626">
            <w:pPr>
              <w:pStyle w:val="Tabletext"/>
            </w:pPr>
            <w:r w:rsidRPr="00FD71A3">
              <w:t>11:15 – 11:30</w: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14:paraId="3E8D6D1A" w14:textId="77777777" w:rsidR="00C20EAD" w:rsidRPr="00FD71A3" w:rsidRDefault="00C20EAD" w:rsidP="00037626">
            <w:pPr>
              <w:pStyle w:val="Tabletext"/>
            </w:pPr>
            <w:r w:rsidRPr="00FD71A3">
              <w:t>BREAK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529F5C68" w14:textId="77777777" w:rsidR="00C20EAD" w:rsidRPr="00FD71A3" w:rsidRDefault="00C20EAD" w:rsidP="00037626">
            <w:pPr>
              <w:pStyle w:val="Tabletext"/>
            </w:pPr>
            <w:r w:rsidRPr="00FD71A3">
              <w:t>ALL</w:t>
            </w:r>
          </w:p>
        </w:tc>
      </w:tr>
      <w:tr w:rsidR="00C20EAD" w:rsidRPr="00FD71A3" w14:paraId="6458B829" w14:textId="77777777" w:rsidTr="00037626">
        <w:trPr>
          <w:trHeight w:val="397"/>
        </w:trPr>
        <w:tc>
          <w:tcPr>
            <w:tcW w:w="1555" w:type="dxa"/>
            <w:vAlign w:val="center"/>
          </w:tcPr>
          <w:p w14:paraId="55B6832D" w14:textId="77777777" w:rsidR="00C20EAD" w:rsidRPr="00FD71A3" w:rsidRDefault="00C20EAD" w:rsidP="00037626">
            <w:pPr>
              <w:pStyle w:val="Tabletext"/>
            </w:pPr>
            <w:r w:rsidRPr="00FD71A3">
              <w:t>11:30 – 13:00</w:t>
            </w:r>
          </w:p>
        </w:tc>
        <w:tc>
          <w:tcPr>
            <w:tcW w:w="4677" w:type="dxa"/>
            <w:vAlign w:val="center"/>
          </w:tcPr>
          <w:p w14:paraId="55D3382D" w14:textId="77777777" w:rsidR="00C20EAD" w:rsidRPr="00FD71A3" w:rsidRDefault="00C20EAD" w:rsidP="00037626">
            <w:pPr>
              <w:pStyle w:val="Tabletext"/>
            </w:pPr>
            <w:r w:rsidRPr="00FD71A3">
              <w:t>Summary overview of how each of the 7 Key Focus Areas have been addressed:</w:t>
            </w:r>
          </w:p>
          <w:p w14:paraId="231F0698" w14:textId="77777777" w:rsidR="00C20EAD" w:rsidRPr="00037626" w:rsidRDefault="00C20EAD" w:rsidP="00C775CE">
            <w:pPr>
              <w:pStyle w:val="Tablebullet"/>
            </w:pPr>
            <w:r w:rsidRPr="00037626">
              <w:t>Service need</w:t>
            </w:r>
          </w:p>
          <w:p w14:paraId="784CAC70" w14:textId="77777777" w:rsidR="00C20EAD" w:rsidRPr="00037626" w:rsidRDefault="00C20EAD" w:rsidP="00C775CE">
            <w:pPr>
              <w:pStyle w:val="Tablebullet"/>
            </w:pPr>
            <w:r w:rsidRPr="00037626">
              <w:t>Value for money and affordability</w:t>
            </w:r>
          </w:p>
          <w:p w14:paraId="30803FDF" w14:textId="77777777" w:rsidR="00C20EAD" w:rsidRPr="00037626" w:rsidRDefault="00C20EAD" w:rsidP="00C775CE">
            <w:pPr>
              <w:pStyle w:val="Tablebullet"/>
            </w:pPr>
            <w:r w:rsidRPr="00037626">
              <w:t>Social, environmental and economic sustainability</w:t>
            </w:r>
          </w:p>
          <w:p w14:paraId="431F192A" w14:textId="77777777" w:rsidR="00C20EAD" w:rsidRPr="00037626" w:rsidRDefault="00C20EAD" w:rsidP="00C775CE">
            <w:pPr>
              <w:pStyle w:val="Tablebullet"/>
            </w:pPr>
            <w:r w:rsidRPr="00037626">
              <w:t>Governance</w:t>
            </w:r>
          </w:p>
          <w:p w14:paraId="1B154138" w14:textId="77777777" w:rsidR="00C20EAD" w:rsidRPr="00037626" w:rsidRDefault="00C20EAD" w:rsidP="00C775CE">
            <w:pPr>
              <w:pStyle w:val="Tablebullet"/>
            </w:pPr>
            <w:r w:rsidRPr="00037626">
              <w:t>Risk management</w:t>
            </w:r>
          </w:p>
          <w:p w14:paraId="1973B678" w14:textId="77777777" w:rsidR="00C20EAD" w:rsidRPr="00037626" w:rsidRDefault="00C20EAD" w:rsidP="00C775CE">
            <w:pPr>
              <w:pStyle w:val="Tablebullet"/>
            </w:pPr>
            <w:r w:rsidRPr="00037626">
              <w:t>Stakeholder management</w:t>
            </w:r>
          </w:p>
          <w:p w14:paraId="072BEB1F" w14:textId="77777777" w:rsidR="00C20EAD" w:rsidRPr="00FD71A3" w:rsidRDefault="00C20EAD" w:rsidP="00C775CE">
            <w:pPr>
              <w:pStyle w:val="Tablebullet"/>
            </w:pPr>
            <w:r w:rsidRPr="00037626">
              <w:t>Asset owner’s needs and change management</w:t>
            </w:r>
          </w:p>
        </w:tc>
        <w:tc>
          <w:tcPr>
            <w:tcW w:w="2977" w:type="dxa"/>
            <w:vAlign w:val="center"/>
          </w:tcPr>
          <w:p w14:paraId="3AE7A95A" w14:textId="77777777" w:rsidR="00C20EAD" w:rsidRPr="00FD71A3" w:rsidRDefault="00C20EAD" w:rsidP="00037626">
            <w:pPr>
              <w:pStyle w:val="Bodytext6ptbefore"/>
            </w:pPr>
            <w:r w:rsidRPr="00FD71A3">
              <w:t xml:space="preserve">Project Team  </w:t>
            </w:r>
          </w:p>
        </w:tc>
      </w:tr>
      <w:tr w:rsidR="002213FD" w:rsidRPr="00FD71A3" w14:paraId="172ADD30" w14:textId="77777777" w:rsidTr="00D10AB7">
        <w:trPr>
          <w:trHeight w:val="39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DD00B98" w14:textId="70A78BC1" w:rsidR="002213FD" w:rsidRPr="00FD71A3" w:rsidRDefault="002213FD" w:rsidP="00037626">
            <w:pPr>
              <w:pStyle w:val="Tabletext"/>
            </w:pPr>
            <w:r>
              <w:t>13:</w:t>
            </w:r>
            <w:r w:rsidR="005366BF">
              <w:t xml:space="preserve">00 – 13:15 </w: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14:paraId="515987B5" w14:textId="3EEC7C2D" w:rsidR="002213FD" w:rsidRPr="00FD71A3" w:rsidRDefault="005366BF" w:rsidP="00037626">
            <w:pPr>
              <w:pStyle w:val="Tabletext"/>
            </w:pPr>
            <w:r>
              <w:t>BREAK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72B7FB26" w14:textId="7DBB3CA7" w:rsidR="002213FD" w:rsidRPr="00037626" w:rsidRDefault="005366BF" w:rsidP="00037626">
            <w:pPr>
              <w:pStyle w:val="Tabletext"/>
            </w:pPr>
            <w:r>
              <w:t>ALL</w:t>
            </w:r>
          </w:p>
        </w:tc>
      </w:tr>
      <w:tr w:rsidR="00C20EAD" w:rsidRPr="00FD71A3" w14:paraId="2393ACF1" w14:textId="77777777" w:rsidTr="00037626">
        <w:trPr>
          <w:trHeight w:val="397"/>
        </w:trPr>
        <w:tc>
          <w:tcPr>
            <w:tcW w:w="1555" w:type="dxa"/>
            <w:vAlign w:val="center"/>
          </w:tcPr>
          <w:p w14:paraId="3A9DEE43" w14:textId="4E8D05AC" w:rsidR="00C20EAD" w:rsidRPr="00FD71A3" w:rsidRDefault="00C20EAD" w:rsidP="00037626">
            <w:pPr>
              <w:pStyle w:val="Tabletext"/>
            </w:pPr>
            <w:r w:rsidRPr="00FD71A3">
              <w:t>13:</w:t>
            </w:r>
            <w:r w:rsidR="005366BF">
              <w:t>15</w:t>
            </w:r>
            <w:r w:rsidRPr="00FD71A3">
              <w:t xml:space="preserve"> – 13:</w:t>
            </w:r>
            <w:r w:rsidR="00210B1F">
              <w:t>45</w:t>
            </w:r>
          </w:p>
        </w:tc>
        <w:tc>
          <w:tcPr>
            <w:tcW w:w="4677" w:type="dxa"/>
            <w:vAlign w:val="center"/>
          </w:tcPr>
          <w:p w14:paraId="57CA535C" w14:textId="246F5187" w:rsidR="00C20EAD" w:rsidRPr="00FD71A3" w:rsidRDefault="00C20EAD" w:rsidP="00037626">
            <w:pPr>
              <w:pStyle w:val="Tabletext"/>
            </w:pPr>
            <w:r w:rsidRPr="00FD71A3">
              <w:t>Discussion of interview schedule</w:t>
            </w:r>
            <w:r w:rsidR="00210B1F">
              <w:t xml:space="preserve"> and Terms of Reference</w:t>
            </w:r>
          </w:p>
        </w:tc>
        <w:tc>
          <w:tcPr>
            <w:tcW w:w="2977" w:type="dxa"/>
            <w:vAlign w:val="center"/>
          </w:tcPr>
          <w:p w14:paraId="07ECD428" w14:textId="77777777" w:rsidR="00C20EAD" w:rsidRPr="00037626" w:rsidRDefault="00C20EAD" w:rsidP="00037626">
            <w:pPr>
              <w:pStyle w:val="Tabletext"/>
            </w:pPr>
            <w:r w:rsidRPr="00037626">
              <w:t>Project Director</w:t>
            </w:r>
          </w:p>
        </w:tc>
      </w:tr>
      <w:tr w:rsidR="00C20EAD" w:rsidRPr="00FD71A3" w14:paraId="6960E8AE" w14:textId="77777777" w:rsidTr="00037626">
        <w:trPr>
          <w:trHeight w:val="397"/>
        </w:trPr>
        <w:tc>
          <w:tcPr>
            <w:tcW w:w="1555" w:type="dxa"/>
            <w:vAlign w:val="center"/>
          </w:tcPr>
          <w:p w14:paraId="735E6C0B" w14:textId="5D977EE2" w:rsidR="00C20EAD" w:rsidRPr="00FD71A3" w:rsidRDefault="00C20EAD" w:rsidP="00037626">
            <w:pPr>
              <w:pStyle w:val="Tabletext"/>
            </w:pPr>
            <w:r w:rsidRPr="00FD71A3">
              <w:t>13:</w:t>
            </w:r>
            <w:r w:rsidR="00210B1F">
              <w:t>45</w:t>
            </w:r>
            <w:r w:rsidRPr="00FD71A3">
              <w:t xml:space="preserve"> – 14:00</w:t>
            </w:r>
          </w:p>
        </w:tc>
        <w:tc>
          <w:tcPr>
            <w:tcW w:w="4677" w:type="dxa"/>
            <w:vAlign w:val="center"/>
          </w:tcPr>
          <w:p w14:paraId="0863E1AD" w14:textId="253F1A3D" w:rsidR="00C20EAD" w:rsidRPr="00FD71A3" w:rsidRDefault="00C20EAD" w:rsidP="00037626">
            <w:pPr>
              <w:pStyle w:val="Tabletext"/>
            </w:pPr>
            <w:r w:rsidRPr="00FD71A3">
              <w:t xml:space="preserve">Review Team </w:t>
            </w:r>
            <w:r w:rsidR="00413F1B">
              <w:t>d</w:t>
            </w:r>
            <w:r w:rsidR="00413F1B" w:rsidRPr="00FD71A3">
              <w:t>iscussion</w:t>
            </w:r>
          </w:p>
        </w:tc>
        <w:tc>
          <w:tcPr>
            <w:tcW w:w="2977" w:type="dxa"/>
            <w:vAlign w:val="center"/>
          </w:tcPr>
          <w:p w14:paraId="7AD5711A" w14:textId="77777777" w:rsidR="00C20EAD" w:rsidRPr="00037626" w:rsidRDefault="00C20EAD" w:rsidP="00037626">
            <w:pPr>
              <w:pStyle w:val="Tabletext"/>
            </w:pPr>
            <w:r w:rsidRPr="00037626">
              <w:t>Review Team Only</w:t>
            </w:r>
          </w:p>
        </w:tc>
      </w:tr>
    </w:tbl>
    <w:p w14:paraId="45CB4D54" w14:textId="77777777" w:rsidR="00C20EAD" w:rsidRPr="00C775CE" w:rsidRDefault="00C20EAD" w:rsidP="00C775CE">
      <w:pPr>
        <w:pStyle w:val="Heading20"/>
      </w:pPr>
      <w:r w:rsidRPr="00C775CE">
        <w:t>Contact Details:</w:t>
      </w:r>
    </w:p>
    <w:p w14:paraId="23625B7F" w14:textId="77777777" w:rsidR="00C20EAD" w:rsidRPr="004C5C78" w:rsidRDefault="00C20EAD" w:rsidP="00C775CE">
      <w:pPr>
        <w:pStyle w:val="BodyText1"/>
        <w:rPr>
          <w:color w:val="808080" w:themeColor="background1" w:themeShade="80"/>
        </w:rPr>
      </w:pPr>
      <w:r w:rsidRPr="004C5C78">
        <w:rPr>
          <w:color w:val="808080" w:themeColor="background1" w:themeShade="80"/>
        </w:rPr>
        <w:t xml:space="preserve">[name of delivery agency </w:t>
      </w:r>
      <w:proofErr w:type="gramStart"/>
      <w:r w:rsidRPr="004C5C78">
        <w:rPr>
          <w:color w:val="808080" w:themeColor="background1" w:themeShade="80"/>
        </w:rPr>
        <w:t>contact</w:t>
      </w:r>
      <w:proofErr w:type="gramEnd"/>
      <w:r w:rsidRPr="004C5C78">
        <w:rPr>
          <w:color w:val="808080" w:themeColor="background1" w:themeShade="80"/>
        </w:rPr>
        <w:t xml:space="preserve"> for day]</w:t>
      </w:r>
    </w:p>
    <w:p w14:paraId="45DD4E94" w14:textId="30F9EF08" w:rsidR="00D8454A" w:rsidRDefault="00C20EAD" w:rsidP="00C8091B">
      <w:pPr>
        <w:pStyle w:val="BodyText1"/>
      </w:pPr>
      <w:r w:rsidRPr="004C5C78">
        <w:rPr>
          <w:color w:val="808080" w:themeColor="background1" w:themeShade="80"/>
        </w:rPr>
        <w:t>[mobile number</w:t>
      </w:r>
      <w:r w:rsidR="00210B1F">
        <w:rPr>
          <w:color w:val="808080" w:themeColor="background1" w:themeShade="80"/>
        </w:rPr>
        <w:t xml:space="preserve"> and email</w:t>
      </w:r>
      <w:r w:rsidRPr="004C5C78">
        <w:rPr>
          <w:color w:val="808080" w:themeColor="background1" w:themeShade="80"/>
        </w:rPr>
        <w:t xml:space="preserve"> of delivery agency contact]</w:t>
      </w:r>
    </w:p>
    <w:p w14:paraId="179586F7" w14:textId="5E6767D4" w:rsidR="00552292" w:rsidRPr="00552292" w:rsidRDefault="00552292" w:rsidP="00552292"/>
    <w:p w14:paraId="40070F66" w14:textId="69E69EA8" w:rsidR="00552292" w:rsidRPr="00552292" w:rsidRDefault="00552292" w:rsidP="00552292"/>
    <w:p w14:paraId="4F6194BB" w14:textId="6D93B3E1" w:rsidR="00552292" w:rsidRPr="00552292" w:rsidRDefault="00552292" w:rsidP="00552292"/>
    <w:p w14:paraId="5668B8CC" w14:textId="0A863FE8" w:rsidR="00552292" w:rsidRPr="00552292" w:rsidRDefault="00552292" w:rsidP="00552292"/>
    <w:p w14:paraId="5B4E59EE" w14:textId="67DCF792" w:rsidR="00552292" w:rsidRPr="00552292" w:rsidRDefault="00552292" w:rsidP="00552292"/>
    <w:p w14:paraId="23127C66" w14:textId="173B1F29" w:rsidR="00552292" w:rsidRPr="00552292" w:rsidRDefault="00552292" w:rsidP="00552292"/>
    <w:p w14:paraId="52273405" w14:textId="450392A3" w:rsidR="00552292" w:rsidRPr="00552292" w:rsidRDefault="00552292" w:rsidP="00552292"/>
    <w:p w14:paraId="351D437E" w14:textId="3EB30F2B" w:rsidR="00552292" w:rsidRDefault="00552292" w:rsidP="00552292">
      <w:pPr>
        <w:rPr>
          <w:rFonts w:cs="Arial"/>
          <w:sz w:val="18"/>
          <w:szCs w:val="18"/>
        </w:rPr>
      </w:pPr>
    </w:p>
    <w:p w14:paraId="7659A8A7" w14:textId="77777777" w:rsidR="00552292" w:rsidRPr="00552292" w:rsidRDefault="00552292" w:rsidP="00552292"/>
    <w:sectPr w:rsidR="00552292" w:rsidRPr="00552292" w:rsidSect="001C2DF3">
      <w:headerReference w:type="default" r:id="rId8"/>
      <w:footerReference w:type="default" r:id="rId9"/>
      <w:type w:val="continuous"/>
      <w:pgSz w:w="11901" w:h="16817" w:code="9"/>
      <w:pgMar w:top="2410" w:right="1276" w:bottom="992" w:left="1276" w:header="720" w:footer="6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8485D" w14:textId="77777777" w:rsidR="00F70C14" w:rsidRDefault="00F70C14" w:rsidP="00346C9B">
      <w:r>
        <w:separator/>
      </w:r>
    </w:p>
  </w:endnote>
  <w:endnote w:type="continuationSeparator" w:id="0">
    <w:p w14:paraId="2BD0FC9B" w14:textId="77777777" w:rsidR="00F70C14" w:rsidRDefault="00F70C14" w:rsidP="00346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4" w:space="0" w:color="76777A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98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23"/>
      <w:gridCol w:w="2897"/>
      <w:gridCol w:w="2219"/>
    </w:tblGrid>
    <w:tr w:rsidR="00C8091B" w14:paraId="6E1D22CE" w14:textId="77777777" w:rsidTr="001F4F8D">
      <w:trPr>
        <w:trHeight w:val="26"/>
      </w:trPr>
      <w:tc>
        <w:tcPr>
          <w:tcW w:w="4223" w:type="dxa"/>
        </w:tcPr>
        <w:p w14:paraId="101E4939" w14:textId="77777777" w:rsidR="00C8091B" w:rsidRPr="00346C9B" w:rsidRDefault="00C8091B" w:rsidP="00552292">
          <w:pPr>
            <w:pStyle w:val="Footerstyle"/>
          </w:pPr>
          <w:r>
            <w:t>NSW INFRASTRUCTURE</w:t>
          </w:r>
          <w:r>
            <w:rPr>
              <w:spacing w:val="-24"/>
            </w:rPr>
            <w:t xml:space="preserve"> </w:t>
          </w:r>
          <w:r>
            <w:rPr>
              <w:spacing w:val="-3"/>
            </w:rPr>
            <w:t>INVESTOR</w:t>
          </w:r>
          <w:r>
            <w:rPr>
              <w:spacing w:val="-16"/>
            </w:rPr>
            <w:t xml:space="preserve"> </w:t>
          </w:r>
          <w:r>
            <w:t>ASSURANCE</w:t>
          </w:r>
        </w:p>
      </w:tc>
      <w:tc>
        <w:tcPr>
          <w:tcW w:w="2897" w:type="dxa"/>
        </w:tcPr>
        <w:p w14:paraId="74EBCC2C" w14:textId="77777777" w:rsidR="00C8091B" w:rsidRDefault="00C8091B" w:rsidP="00552292">
          <w:pPr>
            <w:pStyle w:val="SensitiveNSWGov"/>
          </w:pPr>
          <w:r w:rsidRPr="001C5E4D">
            <w:t>SENSITIVE: NSW GOVERNMENT</w:t>
          </w:r>
        </w:p>
      </w:tc>
      <w:tc>
        <w:tcPr>
          <w:tcW w:w="2219" w:type="dxa"/>
        </w:tcPr>
        <w:p w14:paraId="1504A43B" w14:textId="0760CD8E" w:rsidR="00C8091B" w:rsidRDefault="00C8091B" w:rsidP="00552292">
          <w:pPr>
            <w:pStyle w:val="Version"/>
          </w:pPr>
          <w:r w:rsidRPr="001C5E4D">
            <w:t xml:space="preserve">Version </w:t>
          </w:r>
          <w:r w:rsidR="00030D07">
            <w:t>4</w:t>
          </w:r>
          <w:r w:rsidRPr="001C5E4D">
            <w:t xml:space="preserve">: </w:t>
          </w:r>
          <w:r w:rsidR="00030D07">
            <w:t>August 2023</w:t>
          </w:r>
        </w:p>
      </w:tc>
    </w:tr>
  </w:tbl>
  <w:p w14:paraId="14A16DE8" w14:textId="77777777" w:rsidR="00346C9B" w:rsidRPr="001C2DF3" w:rsidRDefault="00346C9B" w:rsidP="001C2DF3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B2E4A" w14:textId="77777777" w:rsidR="00F70C14" w:rsidRDefault="00F70C14" w:rsidP="00346C9B">
      <w:r>
        <w:separator/>
      </w:r>
    </w:p>
  </w:footnote>
  <w:footnote w:type="continuationSeparator" w:id="0">
    <w:p w14:paraId="29A669E5" w14:textId="77777777" w:rsidR="00F70C14" w:rsidRDefault="00F70C14" w:rsidP="00346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1BCB0" w14:textId="581B31EB" w:rsidR="00D8454A" w:rsidRDefault="00030D07">
    <w:pPr>
      <w:pStyle w:val="Header"/>
    </w:pPr>
    <w:ins w:id="0" w:author="Christian Gillies" w:date="2023-07-03T12:05:00Z">
      <w:r>
        <w:rPr>
          <w:rFonts w:cstheme="minorHAnsi"/>
          <w:noProof/>
        </w:rPr>
        <w:drawing>
          <wp:anchor distT="0" distB="0" distL="114300" distR="114300" simplePos="0" relativeHeight="251665408" behindDoc="0" locked="0" layoutInCell="1" allowOverlap="1" wp14:anchorId="38D41BB3" wp14:editId="65B47C8E">
            <wp:simplePos x="0" y="0"/>
            <wp:positionH relativeFrom="margin">
              <wp:posOffset>4167844</wp:posOffset>
            </wp:positionH>
            <wp:positionV relativeFrom="paragraph">
              <wp:posOffset>207569</wp:posOffset>
            </wp:positionV>
            <wp:extent cx="1687068" cy="137160"/>
            <wp:effectExtent l="0" t="0" r="8890" b="0"/>
            <wp:wrapThrough wrapText="bothSides">
              <wp:wrapPolygon edited="0">
                <wp:start x="0" y="0"/>
                <wp:lineTo x="0" y="18000"/>
                <wp:lineTo x="21470" y="18000"/>
                <wp:lineTo x="21470" y="0"/>
                <wp:lineTo x="0" y="0"/>
              </wp:wrapPolygon>
            </wp:wrapThrough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068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r w:rsidR="00C8091B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9C05BE" wp14:editId="448B3419">
              <wp:simplePos x="0" y="0"/>
              <wp:positionH relativeFrom="page">
                <wp:posOffset>741680</wp:posOffset>
              </wp:positionH>
              <wp:positionV relativeFrom="page">
                <wp:posOffset>493395</wp:posOffset>
              </wp:positionV>
              <wp:extent cx="2106000" cy="399600"/>
              <wp:effectExtent l="0" t="0" r="2540" b="6985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6000" cy="39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67F180A" w14:textId="77777777" w:rsidR="00C8091B" w:rsidRPr="00AF777A" w:rsidRDefault="00C8091B" w:rsidP="00AF777A">
                          <w:pPr>
                            <w:spacing w:before="94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AF777A">
                            <w:rPr>
                              <w:b/>
                              <w:color w:val="75777A"/>
                              <w:sz w:val="20"/>
                              <w:szCs w:val="20"/>
                            </w:rPr>
                            <w:t>GATEWAY REVIEW</w:t>
                          </w:r>
                        </w:p>
                        <w:p w14:paraId="74C9FA77" w14:textId="77777777" w:rsidR="00C8091B" w:rsidRPr="00AF777A" w:rsidRDefault="00C8091B" w:rsidP="00AF777A">
                          <w:pPr>
                            <w:spacing w:before="10"/>
                            <w:rPr>
                              <w:sz w:val="20"/>
                              <w:szCs w:val="20"/>
                            </w:rPr>
                          </w:pPr>
                          <w:r w:rsidRPr="00AF777A">
                            <w:rPr>
                              <w:color w:val="75777A"/>
                              <w:sz w:val="20"/>
                              <w:szCs w:val="20"/>
                            </w:rPr>
                            <w:t>Gate 1 Strategic Options</w:t>
                          </w:r>
                        </w:p>
                        <w:p w14:paraId="039AA856" w14:textId="77777777" w:rsidR="00C8091B" w:rsidRPr="00AF777A" w:rsidRDefault="00C8091B" w:rsidP="00C8091B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5F389D84" w14:textId="77777777" w:rsidR="00C8091B" w:rsidRPr="00AF777A" w:rsidRDefault="00C8091B" w:rsidP="00C8091B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19FFCC96" w14:textId="77777777" w:rsidR="00C8091B" w:rsidRPr="00AF777A" w:rsidRDefault="00C8091B" w:rsidP="00C8091B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05586519" w14:textId="77777777" w:rsidR="00C8091B" w:rsidRPr="00AF777A" w:rsidRDefault="00C8091B" w:rsidP="00C8091B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2B2B11F4" w14:textId="77777777" w:rsidR="00C8091B" w:rsidRPr="00AF777A" w:rsidRDefault="00C8091B" w:rsidP="00C8091B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9C05B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8.4pt;margin-top:38.85pt;width:165.85pt;height:31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" filled="f" stroked="f" strokeweight=".5pt">
              <v:textbox inset="0,0,0,0">
                <w:txbxContent>
                  <w:p w14:paraId="267F180A" w14:textId="77777777" w:rsidR="00C8091B" w:rsidRPr="00AF777A" w:rsidRDefault="00C8091B" w:rsidP="00AF777A">
                    <w:pPr>
                      <w:spacing w:before="94"/>
                      <w:rPr>
                        <w:b/>
                        <w:sz w:val="20"/>
                        <w:szCs w:val="20"/>
                      </w:rPr>
                    </w:pPr>
                    <w:r w:rsidRPr="00AF777A">
                      <w:rPr>
                        <w:b/>
                        <w:color w:val="75777A"/>
                        <w:sz w:val="20"/>
                        <w:szCs w:val="20"/>
                      </w:rPr>
                      <w:t>GATEWAY REVIEW</w:t>
                    </w:r>
                  </w:p>
                  <w:p w14:paraId="74C9FA77" w14:textId="77777777" w:rsidR="00C8091B" w:rsidRPr="00AF777A" w:rsidRDefault="00C8091B" w:rsidP="00AF777A">
                    <w:pPr>
                      <w:spacing w:before="10"/>
                      <w:rPr>
                        <w:sz w:val="20"/>
                        <w:szCs w:val="20"/>
                      </w:rPr>
                    </w:pPr>
                    <w:r w:rsidRPr="00AF777A">
                      <w:rPr>
                        <w:color w:val="75777A"/>
                        <w:sz w:val="20"/>
                        <w:szCs w:val="20"/>
                      </w:rPr>
                      <w:t>Gate 1 Strategic Options</w:t>
                    </w:r>
                  </w:p>
                  <w:p w14:paraId="039AA856" w14:textId="77777777" w:rsidR="00C8091B" w:rsidRPr="00AF777A" w:rsidRDefault="00C8091B" w:rsidP="00C8091B">
                    <w:pPr>
                      <w:rPr>
                        <w:sz w:val="20"/>
                        <w:szCs w:val="20"/>
                      </w:rPr>
                    </w:pPr>
                  </w:p>
                  <w:p w14:paraId="5F389D84" w14:textId="77777777" w:rsidR="00C8091B" w:rsidRPr="00AF777A" w:rsidRDefault="00C8091B" w:rsidP="00C8091B">
                    <w:pPr>
                      <w:rPr>
                        <w:sz w:val="20"/>
                        <w:szCs w:val="20"/>
                      </w:rPr>
                    </w:pPr>
                  </w:p>
                  <w:p w14:paraId="19FFCC96" w14:textId="77777777" w:rsidR="00C8091B" w:rsidRPr="00AF777A" w:rsidRDefault="00C8091B" w:rsidP="00C8091B">
                    <w:pPr>
                      <w:rPr>
                        <w:sz w:val="20"/>
                        <w:szCs w:val="20"/>
                      </w:rPr>
                    </w:pPr>
                  </w:p>
                  <w:p w14:paraId="05586519" w14:textId="77777777" w:rsidR="00C8091B" w:rsidRPr="00AF777A" w:rsidRDefault="00C8091B" w:rsidP="00C8091B">
                    <w:pPr>
                      <w:rPr>
                        <w:sz w:val="20"/>
                        <w:szCs w:val="20"/>
                      </w:rPr>
                    </w:pPr>
                  </w:p>
                  <w:p w14:paraId="2B2B11F4" w14:textId="77777777" w:rsidR="00C8091B" w:rsidRPr="00AF777A" w:rsidRDefault="00C8091B" w:rsidP="00C8091B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D8454A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6B096BF" wp14:editId="2656F883">
              <wp:simplePos x="0" y="0"/>
              <wp:positionH relativeFrom="page">
                <wp:posOffset>0</wp:posOffset>
              </wp:positionH>
              <wp:positionV relativeFrom="page">
                <wp:posOffset>266700</wp:posOffset>
              </wp:positionV>
              <wp:extent cx="619200" cy="856800"/>
              <wp:effectExtent l="0" t="0" r="3175" b="0"/>
              <wp:wrapNone/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9200" cy="856800"/>
                      </a:xfrm>
                      <a:custGeom>
                        <a:avLst/>
                        <a:gdLst>
                          <a:gd name="T0" fmla="*/ 0 w 973"/>
                          <a:gd name="T1" fmla="*/ -218798 h 1351"/>
                          <a:gd name="T2" fmla="*/ 0 w 973"/>
                          <a:gd name="T3" fmla="*/ 638002 h 1351"/>
                          <a:gd name="T4" fmla="*/ 619200 w 973"/>
                          <a:gd name="T5" fmla="*/ 209919 h 1351"/>
                          <a:gd name="T6" fmla="*/ 0 w 973"/>
                          <a:gd name="T7" fmla="*/ -218798 h 1351"/>
                          <a:gd name="T8" fmla="*/ 0 60000 65536"/>
                          <a:gd name="T9" fmla="*/ 0 60000 65536"/>
                          <a:gd name="T10" fmla="*/ 0 60000 65536"/>
                          <a:gd name="T11" fmla="*/ 0 60000 65536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0" t="0" r="r" b="b"/>
                        <a:pathLst>
                          <a:path w="973" h="1351">
                            <a:moveTo>
                              <a:pt x="0" y="0"/>
                            </a:moveTo>
                            <a:lnTo>
                              <a:pt x="0" y="1351"/>
                            </a:lnTo>
                            <a:lnTo>
                              <a:pt x="973" y="676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DBB2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81714C" id="Freeform 2" o:spid="_x0000_s1026" style="position:absolute;margin-left:0;margin-top:21pt;width:48.75pt;height:67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3,1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" path="m,l,1351,973,676,,xe" fillcolor="#fdbb26" stroked="f">
              <v:path arrowok="t" o:connecttype="custom" o:connectlocs="0,-138761011;0,404618885;394047934,133129977;0,-138761011" o:connectangles="0,0,0,0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E6B4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B4488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84187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4FAC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BAE20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DE297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162A1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BA8B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AC7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0038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1D44FA"/>
    <w:multiLevelType w:val="hybridMultilevel"/>
    <w:tmpl w:val="80A22F38"/>
    <w:lvl w:ilvl="0" w:tplc="FC48F874">
      <w:start w:val="1"/>
      <w:numFmt w:val="bullet"/>
      <w:pStyle w:val="Tablebullets1stinden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10CB532">
      <w:start w:val="1"/>
      <w:numFmt w:val="bullet"/>
      <w:lvlText w:val="­"/>
      <w:lvlJc w:val="left"/>
      <w:pPr>
        <w:ind w:left="1080" w:hanging="360"/>
      </w:pPr>
      <w:rPr>
        <w:rFonts w:ascii="Century Gothic" w:hAnsi="Century Gothic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2376F5"/>
    <w:multiLevelType w:val="multilevel"/>
    <w:tmpl w:val="FD3C6A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L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L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1C9751B"/>
    <w:multiLevelType w:val="hybridMultilevel"/>
    <w:tmpl w:val="516E66CC"/>
    <w:lvl w:ilvl="0" w:tplc="37B803A6">
      <w:start w:val="1"/>
      <w:numFmt w:val="decimal"/>
      <w:pStyle w:val="NumL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66630"/>
    <w:multiLevelType w:val="hybridMultilevel"/>
    <w:tmpl w:val="1F3EF9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224B03"/>
    <w:multiLevelType w:val="hybridMultilevel"/>
    <w:tmpl w:val="1ACAF702"/>
    <w:lvl w:ilvl="0" w:tplc="AAD8B07C">
      <w:start w:val="1"/>
      <w:numFmt w:val="decimal"/>
      <w:pStyle w:val="List1"/>
      <w:lvlText w:val="%1."/>
      <w:lvlJc w:val="left"/>
      <w:pPr>
        <w:ind w:left="425" w:hanging="425"/>
      </w:pPr>
      <w:rPr>
        <w:rFonts w:ascii="Arial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E057C9"/>
    <w:multiLevelType w:val="hybridMultilevel"/>
    <w:tmpl w:val="BC64F992"/>
    <w:lvl w:ilvl="0" w:tplc="1862ACA6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78130E"/>
    <w:multiLevelType w:val="hybridMultilevel"/>
    <w:tmpl w:val="F57666E8"/>
    <w:lvl w:ilvl="0" w:tplc="5E4E7446">
      <w:start w:val="1"/>
      <w:numFmt w:val="decimal"/>
      <w:pStyle w:val="Questions"/>
      <w:lvlText w:val="%1."/>
      <w:lvlJc w:val="left"/>
      <w:pPr>
        <w:ind w:left="425" w:hanging="42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8877598">
    <w:abstractNumId w:val="15"/>
  </w:num>
  <w:num w:numId="2" w16cid:durableId="521892964">
    <w:abstractNumId w:val="14"/>
  </w:num>
  <w:num w:numId="3" w16cid:durableId="205794795">
    <w:abstractNumId w:val="9"/>
  </w:num>
  <w:num w:numId="4" w16cid:durableId="1810586223">
    <w:abstractNumId w:val="7"/>
  </w:num>
  <w:num w:numId="5" w16cid:durableId="624000942">
    <w:abstractNumId w:val="6"/>
  </w:num>
  <w:num w:numId="6" w16cid:durableId="116679776">
    <w:abstractNumId w:val="5"/>
  </w:num>
  <w:num w:numId="7" w16cid:durableId="171651733">
    <w:abstractNumId w:val="4"/>
  </w:num>
  <w:num w:numId="8" w16cid:durableId="1618561714">
    <w:abstractNumId w:val="8"/>
  </w:num>
  <w:num w:numId="9" w16cid:durableId="1194029912">
    <w:abstractNumId w:val="3"/>
  </w:num>
  <w:num w:numId="10" w16cid:durableId="1694728049">
    <w:abstractNumId w:val="2"/>
  </w:num>
  <w:num w:numId="11" w16cid:durableId="459689977">
    <w:abstractNumId w:val="1"/>
  </w:num>
  <w:num w:numId="12" w16cid:durableId="2066096600">
    <w:abstractNumId w:val="0"/>
  </w:num>
  <w:num w:numId="13" w16cid:durableId="1935938401">
    <w:abstractNumId w:val="12"/>
  </w:num>
  <w:num w:numId="14" w16cid:durableId="1573468036">
    <w:abstractNumId w:val="11"/>
  </w:num>
  <w:num w:numId="15" w16cid:durableId="1108086849">
    <w:abstractNumId w:val="16"/>
  </w:num>
  <w:num w:numId="16" w16cid:durableId="724262081">
    <w:abstractNumId w:val="10"/>
  </w:num>
  <w:num w:numId="17" w16cid:durableId="807089543">
    <w:abstractNumId w:val="13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tian Gillies">
    <w15:presenceInfo w15:providerId="AD" w15:userId="S::Christian.Gillies@infrastructure.nsw.gov.au::311f779b-57c9-466e-a74d-bfd4eae6a7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7A8"/>
    <w:rsid w:val="00030D07"/>
    <w:rsid w:val="00037626"/>
    <w:rsid w:val="000B20B1"/>
    <w:rsid w:val="000E1DB1"/>
    <w:rsid w:val="0013149C"/>
    <w:rsid w:val="001744CB"/>
    <w:rsid w:val="001967A8"/>
    <w:rsid w:val="001C2DF3"/>
    <w:rsid w:val="001C5E4D"/>
    <w:rsid w:val="00210B1F"/>
    <w:rsid w:val="002115D6"/>
    <w:rsid w:val="002213FD"/>
    <w:rsid w:val="002414EC"/>
    <w:rsid w:val="0028048F"/>
    <w:rsid w:val="0029663E"/>
    <w:rsid w:val="00346C9B"/>
    <w:rsid w:val="00363774"/>
    <w:rsid w:val="00413F1B"/>
    <w:rsid w:val="0043492A"/>
    <w:rsid w:val="004C5C78"/>
    <w:rsid w:val="004F110C"/>
    <w:rsid w:val="005366BF"/>
    <w:rsid w:val="0054486C"/>
    <w:rsid w:val="00551643"/>
    <w:rsid w:val="00552292"/>
    <w:rsid w:val="00563CDF"/>
    <w:rsid w:val="005E1B09"/>
    <w:rsid w:val="006212C0"/>
    <w:rsid w:val="006A0BEF"/>
    <w:rsid w:val="006E1527"/>
    <w:rsid w:val="006F26C5"/>
    <w:rsid w:val="007C2BEB"/>
    <w:rsid w:val="008275B7"/>
    <w:rsid w:val="00876CEF"/>
    <w:rsid w:val="008A7851"/>
    <w:rsid w:val="0091373F"/>
    <w:rsid w:val="009A1B32"/>
    <w:rsid w:val="009E40C7"/>
    <w:rsid w:val="00AF499E"/>
    <w:rsid w:val="00AF777A"/>
    <w:rsid w:val="00B069CA"/>
    <w:rsid w:val="00B21079"/>
    <w:rsid w:val="00C07AA9"/>
    <w:rsid w:val="00C15321"/>
    <w:rsid w:val="00C20EAD"/>
    <w:rsid w:val="00C26ED4"/>
    <w:rsid w:val="00C775CE"/>
    <w:rsid w:val="00C8091B"/>
    <w:rsid w:val="00C94F67"/>
    <w:rsid w:val="00CF53B5"/>
    <w:rsid w:val="00D10AB7"/>
    <w:rsid w:val="00D221B0"/>
    <w:rsid w:val="00D35A6F"/>
    <w:rsid w:val="00D67220"/>
    <w:rsid w:val="00D72C9F"/>
    <w:rsid w:val="00D8454A"/>
    <w:rsid w:val="00DA0C2B"/>
    <w:rsid w:val="00DE5308"/>
    <w:rsid w:val="00DF624E"/>
    <w:rsid w:val="00E53E29"/>
    <w:rsid w:val="00F70C14"/>
    <w:rsid w:val="00F730B9"/>
    <w:rsid w:val="00F8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F368E68"/>
  <w15:docId w15:val="{22E4E160-67DB-934F-8DC1-4223DA5A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0" w:qFormat="1"/>
    <w:lsdException w:name="heading 2" w:semiHidden="1" w:qFormat="1"/>
    <w:lsdException w:name="heading 3" w:semiHidden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DF3"/>
    <w:pPr>
      <w:widowControl/>
      <w:autoSpaceDE/>
      <w:autoSpaceDN/>
    </w:pPr>
    <w:rPr>
      <w:sz w:val="19"/>
      <w:lang w:val="en-AU"/>
    </w:rPr>
  </w:style>
  <w:style w:type="paragraph" w:styleId="Heading1">
    <w:name w:val="heading 1"/>
    <w:basedOn w:val="Normal"/>
    <w:next w:val="Normal"/>
    <w:link w:val="Heading1Char"/>
    <w:qFormat/>
    <w:rsid w:val="00CF53B5"/>
    <w:pPr>
      <w:keepNext/>
      <w:keepLines/>
      <w:pBdr>
        <w:bottom w:val="single" w:sz="8" w:space="1" w:color="808080" w:themeColor="background1" w:themeShade="80"/>
      </w:pBdr>
      <w:tabs>
        <w:tab w:val="right" w:pos="13892"/>
      </w:tabs>
      <w:spacing w:before="180" w:after="120" w:line="252" w:lineRule="auto"/>
      <w:outlineLvl w:val="0"/>
    </w:pPr>
    <w:rPr>
      <w:rFonts w:asciiTheme="majorHAnsi" w:eastAsiaTheme="majorEastAsia" w:hAnsiTheme="majorHAnsi" w:cs="Arial"/>
      <w:b/>
      <w:caps/>
      <w:noProof/>
      <w:color w:val="00B0F0"/>
      <w:sz w:val="28"/>
      <w:szCs w:val="32"/>
      <w:lang w:eastAsia="en-AU"/>
    </w:rPr>
  </w:style>
  <w:style w:type="paragraph" w:styleId="Heading2">
    <w:name w:val="heading 2"/>
    <w:aliases w:val="h2,Attribute Heading 2,body,H2,Section,h2.H2,1.1,heading 2body,Sub-heading,Clause,UNDERRUBRIK 1-2,Subhead A,test,l2,list 2,list 2,heading 2TOC,Head 2,List level 2,2,Header 2,h2 main heading,B Sub/Bold,B Sub/Bold1,B Sub/Bold2,B Sub/Bold11,H-2"/>
    <w:basedOn w:val="Normal"/>
    <w:next w:val="Normal"/>
    <w:link w:val="Heading2Char"/>
    <w:autoRedefine/>
    <w:uiPriority w:val="99"/>
    <w:semiHidden/>
    <w:rsid w:val="0091373F"/>
    <w:pPr>
      <w:keepNext/>
      <w:keepLines/>
      <w:spacing w:before="40" w:after="240"/>
      <w:outlineLvl w:val="1"/>
    </w:pPr>
    <w:rPr>
      <w:rFonts w:ascii="Arial" w:eastAsiaTheme="majorEastAsia" w:hAnsi="Arial" w:cs="Arial"/>
      <w:b/>
      <w:color w:val="7F7F7F" w:themeColor="text1" w:themeTint="80"/>
      <w:szCs w:val="26"/>
    </w:rPr>
  </w:style>
  <w:style w:type="paragraph" w:styleId="Heading3">
    <w:name w:val="heading 3"/>
    <w:aliases w:val="h3,H3,H31,Level 1 - 1,Heading 3 - St.George,h3 sub heading,1.1.1 Level 3 Headng,a,(a),(Alt+3),(Alt+3)1,(Alt+3)2,(Alt+3)3,(Alt+3)4,(Alt+3)5,(Alt+3)6,(Alt+3)11,(Alt+3)21,(Alt+3)31,(Alt+3)41,(Alt+3)7,(Alt+3)12,(Alt+3)22,(Alt+3)32,(Alt+3)42,Sub,3m"/>
    <w:next w:val="Normal"/>
    <w:link w:val="Heading3Char"/>
    <w:uiPriority w:val="99"/>
    <w:semiHidden/>
    <w:rsid w:val="0091373F"/>
    <w:pPr>
      <w:keepNext/>
      <w:widowControl/>
      <w:tabs>
        <w:tab w:val="left" w:pos="851"/>
        <w:tab w:val="num" w:pos="1009"/>
      </w:tabs>
      <w:autoSpaceDE/>
      <w:autoSpaceDN/>
      <w:spacing w:before="400" w:after="200"/>
      <w:ind w:left="1009" w:hanging="1009"/>
      <w:outlineLvl w:val="2"/>
    </w:pPr>
    <w:rPr>
      <w:rFonts w:ascii="Arial" w:eastAsia="Times New Roman" w:hAnsi="Arial" w:cs="Times New Roman"/>
      <w:sz w:val="24"/>
      <w:szCs w:val="20"/>
      <w:lang w:val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91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D540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73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D540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73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3370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73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3370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73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73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semiHidden/>
    <w:qFormat/>
    <w:rsid w:val="0091373F"/>
    <w:pPr>
      <w:numPr>
        <w:numId w:val="1"/>
      </w:numPr>
      <w:spacing w:before="60" w:after="60"/>
    </w:pPr>
    <w:rPr>
      <w:rFonts w:ascii="Arial" w:hAnsi="Arial" w:cs="Arial"/>
      <w:bCs/>
      <w:sz w:val="18"/>
      <w:szCs w:val="18"/>
    </w:rPr>
  </w:style>
  <w:style w:type="paragraph" w:customStyle="1" w:styleId="Tablebullet">
    <w:name w:val="Table bullet"/>
    <w:basedOn w:val="Bullet1"/>
    <w:qFormat/>
    <w:rsid w:val="00CF53B5"/>
    <w:pPr>
      <w:spacing w:before="40" w:after="40"/>
    </w:pPr>
    <w:rPr>
      <w:rFonts w:asciiTheme="minorHAnsi" w:hAnsiTheme="minorHAnsi"/>
    </w:rPr>
  </w:style>
  <w:style w:type="paragraph" w:customStyle="1" w:styleId="Agendabullet">
    <w:name w:val="Agenda bullet"/>
    <w:basedOn w:val="Tablebullet"/>
    <w:semiHidden/>
    <w:qFormat/>
    <w:rsid w:val="0091373F"/>
    <w:pPr>
      <w:spacing w:before="20" w:after="20"/>
    </w:pPr>
  </w:style>
  <w:style w:type="paragraph" w:customStyle="1" w:styleId="AgendaHeading">
    <w:name w:val="Agenda Heading"/>
    <w:basedOn w:val="Normal"/>
    <w:semiHidden/>
    <w:qFormat/>
    <w:rsid w:val="0091373F"/>
    <w:pPr>
      <w:spacing w:after="400" w:line="360" w:lineRule="auto"/>
      <w:ind w:left="-86"/>
      <w:outlineLvl w:val="0"/>
    </w:pPr>
    <w:rPr>
      <w:rFonts w:ascii="Arial" w:eastAsia="Calibri" w:hAnsi="Arial" w:cs="Times New Roman"/>
      <w:color w:val="D9D9D9"/>
      <w:sz w:val="96"/>
      <w:szCs w:val="96"/>
      <w:lang w:val="en-US"/>
    </w:rPr>
  </w:style>
  <w:style w:type="paragraph" w:customStyle="1" w:styleId="Appendix">
    <w:name w:val="Appendix"/>
    <w:basedOn w:val="Normal"/>
    <w:uiPriority w:val="99"/>
    <w:semiHidden/>
    <w:rsid w:val="0091373F"/>
    <w:pPr>
      <w:spacing w:before="60" w:after="60"/>
      <w:jc w:val="both"/>
    </w:pPr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customStyle="1" w:styleId="Figuretitle">
    <w:name w:val="Figure title"/>
    <w:next w:val="Normal"/>
    <w:uiPriority w:val="99"/>
    <w:semiHidden/>
    <w:rsid w:val="0091373F"/>
    <w:pPr>
      <w:widowControl/>
      <w:tabs>
        <w:tab w:val="num" w:pos="0"/>
      </w:tabs>
      <w:autoSpaceDE/>
      <w:autoSpaceDN/>
      <w:spacing w:before="200" w:after="80"/>
    </w:pPr>
    <w:rPr>
      <w:rFonts w:ascii="Arial" w:eastAsia="Times New Roman" w:hAnsi="Arial" w:cs="Times New Roman"/>
      <w:noProof/>
      <w:szCs w:val="20"/>
    </w:rPr>
  </w:style>
  <w:style w:type="paragraph" w:customStyle="1" w:styleId="Appendixfiguretitle">
    <w:name w:val="Appendix figure title"/>
    <w:basedOn w:val="Figuretitle"/>
    <w:next w:val="Normal"/>
    <w:uiPriority w:val="99"/>
    <w:semiHidden/>
    <w:rsid w:val="0091373F"/>
    <w:rPr>
      <w:noProof w:val="0"/>
      <w:lang w:val="en-AU"/>
    </w:rPr>
  </w:style>
  <w:style w:type="paragraph" w:customStyle="1" w:styleId="Appendixheading">
    <w:name w:val="Appendix heading"/>
    <w:next w:val="Normal"/>
    <w:uiPriority w:val="99"/>
    <w:semiHidden/>
    <w:rsid w:val="0091373F"/>
    <w:pPr>
      <w:keepNext/>
      <w:pageBreakBefore/>
      <w:widowControl/>
      <w:tabs>
        <w:tab w:val="num" w:pos="0"/>
      </w:tabs>
      <w:autoSpaceDE/>
      <w:autoSpaceDN/>
      <w:spacing w:before="600" w:after="600"/>
    </w:pPr>
    <w:rPr>
      <w:rFonts w:ascii="Arial Bold" w:eastAsia="Times New Roman" w:hAnsi="Arial Bold" w:cs="Times New Roman"/>
      <w:b/>
      <w:sz w:val="36"/>
      <w:szCs w:val="20"/>
      <w:lang w:val="en-AU"/>
    </w:rPr>
  </w:style>
  <w:style w:type="paragraph" w:customStyle="1" w:styleId="Appendixheading2">
    <w:name w:val="Appendix heading 2"/>
    <w:next w:val="Normal"/>
    <w:uiPriority w:val="99"/>
    <w:semiHidden/>
    <w:rsid w:val="0091373F"/>
    <w:pPr>
      <w:widowControl/>
      <w:tabs>
        <w:tab w:val="num" w:pos="1009"/>
      </w:tabs>
      <w:autoSpaceDE/>
      <w:autoSpaceDN/>
      <w:spacing w:before="500" w:after="240" w:line="300" w:lineRule="atLeast"/>
      <w:ind w:left="1009" w:hanging="1009"/>
    </w:pPr>
    <w:rPr>
      <w:rFonts w:ascii="Arial" w:eastAsia="Times New Roman" w:hAnsi="Arial" w:cs="Times New Roman"/>
      <w:color w:val="005A8B"/>
      <w:sz w:val="28"/>
      <w:szCs w:val="20"/>
      <w:lang w:val="en-AU"/>
    </w:rPr>
  </w:style>
  <w:style w:type="paragraph" w:customStyle="1" w:styleId="Tabletitle">
    <w:name w:val="Table title"/>
    <w:basedOn w:val="Normal"/>
    <w:next w:val="Normal"/>
    <w:link w:val="TabletitleChar"/>
    <w:uiPriority w:val="99"/>
    <w:semiHidden/>
    <w:rsid w:val="0091373F"/>
    <w:pPr>
      <w:keepLines/>
      <w:spacing w:before="120" w:after="120"/>
    </w:pPr>
    <w:rPr>
      <w:rFonts w:ascii="Arial" w:eastAsia="Times New Roman" w:hAnsi="Arial" w:cs="Times New Roman"/>
      <w:b/>
      <w:color w:val="FFFFFF" w:themeColor="background1"/>
      <w:sz w:val="18"/>
      <w:szCs w:val="18"/>
      <w:lang w:val="en-GB" w:eastAsia="en-GB"/>
    </w:rPr>
  </w:style>
  <w:style w:type="character" w:customStyle="1" w:styleId="TabletitleChar">
    <w:name w:val="Table title Char"/>
    <w:basedOn w:val="DefaultParagraphFont"/>
    <w:link w:val="Tabletitle"/>
    <w:uiPriority w:val="99"/>
    <w:semiHidden/>
    <w:rsid w:val="0091373F"/>
    <w:rPr>
      <w:rFonts w:ascii="Arial" w:eastAsia="Times New Roman" w:hAnsi="Arial" w:cs="Times New Roman"/>
      <w:b/>
      <w:color w:val="FFFFFF" w:themeColor="background1"/>
      <w:sz w:val="18"/>
      <w:szCs w:val="18"/>
      <w:lang w:val="en-GB" w:eastAsia="en-GB"/>
    </w:rPr>
  </w:style>
  <w:style w:type="paragraph" w:customStyle="1" w:styleId="Appendixtabletitle">
    <w:name w:val="Appendix table title"/>
    <w:basedOn w:val="Tabletitle"/>
    <w:next w:val="Normal"/>
    <w:uiPriority w:val="99"/>
    <w:semiHidden/>
    <w:rsid w:val="0091373F"/>
    <w:pPr>
      <w:tabs>
        <w:tab w:val="num" w:pos="0"/>
      </w:tabs>
      <w:spacing w:line="276" w:lineRule="auto"/>
    </w:pPr>
    <w:rPr>
      <w:rFonts w:eastAsia="Arial"/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9137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73F"/>
    <w:rPr>
      <w:rFonts w:ascii="Segoe UI" w:hAnsi="Segoe UI" w:cs="Segoe UI"/>
      <w:sz w:val="18"/>
      <w:szCs w:val="18"/>
      <w:lang w:val="en-AU"/>
    </w:rPr>
  </w:style>
  <w:style w:type="paragraph" w:styleId="Bibliography">
    <w:name w:val="Bibliography"/>
    <w:basedOn w:val="Normal"/>
    <w:next w:val="Normal"/>
    <w:uiPriority w:val="37"/>
    <w:semiHidden/>
    <w:unhideWhenUsed/>
    <w:rsid w:val="0091373F"/>
  </w:style>
  <w:style w:type="paragraph" w:styleId="BlockText">
    <w:name w:val="Block Text"/>
    <w:basedOn w:val="Normal"/>
    <w:uiPriority w:val="99"/>
    <w:semiHidden/>
    <w:rsid w:val="0091373F"/>
    <w:pPr>
      <w:pBdr>
        <w:top w:val="single" w:sz="2" w:space="10" w:color="E8710E" w:themeColor="accent1"/>
        <w:left w:val="single" w:sz="2" w:space="10" w:color="E8710E" w:themeColor="accent1"/>
        <w:bottom w:val="single" w:sz="2" w:space="10" w:color="E8710E" w:themeColor="accent1"/>
        <w:right w:val="single" w:sz="2" w:space="10" w:color="E8710E" w:themeColor="accent1"/>
      </w:pBdr>
      <w:ind w:left="1152" w:right="1152"/>
    </w:pPr>
    <w:rPr>
      <w:rFonts w:eastAsiaTheme="minorEastAsia"/>
      <w:i/>
      <w:iCs/>
      <w:color w:val="E8710E" w:themeColor="accent1"/>
    </w:rPr>
  </w:style>
  <w:style w:type="paragraph" w:styleId="BodyText">
    <w:name w:val="Body Text"/>
    <w:basedOn w:val="Normal"/>
    <w:link w:val="BodyTextChar"/>
    <w:semiHidden/>
    <w:rsid w:val="0091373F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1373F"/>
    <w:rPr>
      <w:sz w:val="19"/>
      <w:lang w:val="en-AU"/>
    </w:rPr>
  </w:style>
  <w:style w:type="paragraph" w:styleId="BodyText2">
    <w:name w:val="Body Text 2"/>
    <w:basedOn w:val="Normal"/>
    <w:link w:val="BodyText2Char"/>
    <w:uiPriority w:val="99"/>
    <w:semiHidden/>
    <w:rsid w:val="009137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1373F"/>
    <w:rPr>
      <w:sz w:val="19"/>
      <w:lang w:val="en-AU"/>
    </w:rPr>
  </w:style>
  <w:style w:type="paragraph" w:styleId="BodyText3">
    <w:name w:val="Body Text 3"/>
    <w:basedOn w:val="Normal"/>
    <w:link w:val="BodyText3Char"/>
    <w:uiPriority w:val="99"/>
    <w:semiHidden/>
    <w:rsid w:val="0091373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1373F"/>
    <w:rPr>
      <w:sz w:val="16"/>
      <w:szCs w:val="16"/>
      <w:lang w:val="en-AU"/>
    </w:rPr>
  </w:style>
  <w:style w:type="paragraph" w:customStyle="1" w:styleId="BodyText1">
    <w:name w:val="Body Text1"/>
    <w:basedOn w:val="Normal"/>
    <w:qFormat/>
    <w:rsid w:val="00CF53B5"/>
    <w:pPr>
      <w:spacing w:before="120" w:line="252" w:lineRule="auto"/>
    </w:pPr>
    <w:rPr>
      <w:rFonts w:cs="Arial"/>
      <w:sz w:val="18"/>
      <w:szCs w:val="18"/>
    </w:rPr>
  </w:style>
  <w:style w:type="paragraph" w:customStyle="1" w:styleId="Bodytext6ptafter">
    <w:name w:val="Body text 6pt after"/>
    <w:basedOn w:val="BodyText1"/>
    <w:semiHidden/>
    <w:qFormat/>
    <w:rsid w:val="0091373F"/>
    <w:pPr>
      <w:spacing w:after="120"/>
    </w:pPr>
  </w:style>
  <w:style w:type="paragraph" w:customStyle="1" w:styleId="Bodytext6ptbefore">
    <w:name w:val="Body text 6pt before"/>
    <w:basedOn w:val="BodyText1"/>
    <w:qFormat/>
    <w:rsid w:val="0091373F"/>
    <w:pPr>
      <w:spacing w:after="120"/>
    </w:pPr>
    <w:rPr>
      <w:lang w:val="en-US"/>
    </w:rPr>
  </w:style>
  <w:style w:type="paragraph" w:customStyle="1" w:styleId="Bodytextbold">
    <w:name w:val="Body text bold"/>
    <w:basedOn w:val="BodyText1"/>
    <w:qFormat/>
    <w:rsid w:val="00CF53B5"/>
    <w:rPr>
      <w:b/>
    </w:rPr>
  </w:style>
  <w:style w:type="paragraph" w:styleId="BodyTextFirstIndent">
    <w:name w:val="Body Text First Indent"/>
    <w:basedOn w:val="Normal"/>
    <w:link w:val="BodyTextFirstIndentChar"/>
    <w:uiPriority w:val="99"/>
    <w:semiHidden/>
    <w:rsid w:val="0091373F"/>
    <w:pPr>
      <w:ind w:firstLine="360"/>
    </w:pPr>
    <w:rPr>
      <w:sz w:val="22"/>
    </w:r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91373F"/>
    <w:rPr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rsid w:val="0091373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1373F"/>
    <w:rPr>
      <w:sz w:val="19"/>
      <w:lang w:val="en-A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91373F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1373F"/>
    <w:rPr>
      <w:sz w:val="19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rsid w:val="0091373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373F"/>
    <w:rPr>
      <w:sz w:val="19"/>
      <w:lang w:val="en-AU"/>
    </w:rPr>
  </w:style>
  <w:style w:type="paragraph" w:styleId="BodyTextIndent3">
    <w:name w:val="Body Text Indent 3"/>
    <w:basedOn w:val="Normal"/>
    <w:link w:val="BodyTextIndent3Char"/>
    <w:uiPriority w:val="99"/>
    <w:semiHidden/>
    <w:rsid w:val="0091373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1373F"/>
    <w:rPr>
      <w:sz w:val="16"/>
      <w:szCs w:val="16"/>
      <w:lang w:val="en-AU"/>
    </w:rPr>
  </w:style>
  <w:style w:type="paragraph" w:styleId="Caption">
    <w:name w:val="caption"/>
    <w:basedOn w:val="Normal"/>
    <w:next w:val="Normal"/>
    <w:uiPriority w:val="99"/>
    <w:semiHidden/>
    <w:rsid w:val="0091373F"/>
    <w:pPr>
      <w:spacing w:after="200"/>
    </w:pPr>
    <w:rPr>
      <w:i/>
      <w:iCs/>
      <w:color w:val="969696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91373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1373F"/>
    <w:rPr>
      <w:sz w:val="19"/>
      <w:lang w:val="en-AU"/>
    </w:rPr>
  </w:style>
  <w:style w:type="character" w:styleId="CommentReference">
    <w:name w:val="annotation reference"/>
    <w:basedOn w:val="DefaultParagraphFont"/>
    <w:uiPriority w:val="99"/>
    <w:semiHidden/>
    <w:rsid w:val="009137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137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373F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137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73F"/>
    <w:rPr>
      <w:b/>
      <w:bCs/>
      <w:sz w:val="20"/>
      <w:szCs w:val="20"/>
      <w:lang w:val="en-AU"/>
    </w:rPr>
  </w:style>
  <w:style w:type="paragraph" w:customStyle="1" w:styleId="Coversubheading">
    <w:name w:val="Cover subheading"/>
    <w:basedOn w:val="Normal"/>
    <w:semiHidden/>
    <w:qFormat/>
    <w:rsid w:val="0091373F"/>
    <w:pPr>
      <w:jc w:val="right"/>
    </w:pPr>
    <w:rPr>
      <w:rFonts w:cstheme="minorHAnsi"/>
      <w:b/>
      <w:caps/>
      <w:color w:val="7F7F7F" w:themeColor="text1" w:themeTint="80"/>
      <w:sz w:val="40"/>
      <w:szCs w:val="50"/>
    </w:rPr>
  </w:style>
  <w:style w:type="paragraph" w:styleId="Date">
    <w:name w:val="Date"/>
    <w:basedOn w:val="Normal"/>
    <w:next w:val="Normal"/>
    <w:link w:val="DateChar"/>
    <w:uiPriority w:val="99"/>
    <w:semiHidden/>
    <w:rsid w:val="0091373F"/>
  </w:style>
  <w:style w:type="character" w:customStyle="1" w:styleId="DateChar">
    <w:name w:val="Date Char"/>
    <w:basedOn w:val="DefaultParagraphFont"/>
    <w:link w:val="Date"/>
    <w:uiPriority w:val="99"/>
    <w:semiHidden/>
    <w:rsid w:val="0091373F"/>
    <w:rPr>
      <w:sz w:val="19"/>
      <w:lang w:val="en-AU"/>
    </w:rPr>
  </w:style>
  <w:style w:type="paragraph" w:customStyle="1" w:styleId="Default">
    <w:name w:val="Default"/>
    <w:uiPriority w:val="99"/>
    <w:semiHidden/>
    <w:rsid w:val="0091373F"/>
    <w:pPr>
      <w:widowControl/>
      <w:adjustRightInd w:val="0"/>
    </w:pPr>
    <w:rPr>
      <w:rFonts w:ascii="Calibri" w:hAnsi="Calibri" w:cs="Calibri"/>
      <w:color w:val="000000"/>
      <w:sz w:val="24"/>
      <w:szCs w:val="24"/>
      <w:lang w:val="en-AU"/>
    </w:rPr>
  </w:style>
  <w:style w:type="paragraph" w:customStyle="1" w:styleId="DividerHeading">
    <w:name w:val="Divider Heading"/>
    <w:basedOn w:val="Normal"/>
    <w:semiHidden/>
    <w:qFormat/>
    <w:rsid w:val="0091373F"/>
    <w:pPr>
      <w:jc w:val="right"/>
    </w:pPr>
    <w:rPr>
      <w:rFonts w:cstheme="minorHAnsi"/>
      <w:b/>
      <w:color w:val="D9D9D9" w:themeColor="background1" w:themeShade="D9"/>
      <w:sz w:val="100"/>
      <w:szCs w:val="100"/>
    </w:rPr>
  </w:style>
  <w:style w:type="paragraph" w:styleId="DocumentMap">
    <w:name w:val="Document Map"/>
    <w:basedOn w:val="Normal"/>
    <w:link w:val="DocumentMapChar"/>
    <w:uiPriority w:val="99"/>
    <w:semiHidden/>
    <w:rsid w:val="0091373F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1373F"/>
    <w:rPr>
      <w:rFonts w:ascii="Segoe UI" w:hAnsi="Segoe UI" w:cs="Segoe UI"/>
      <w:sz w:val="16"/>
      <w:szCs w:val="16"/>
      <w:lang w:val="en-AU"/>
    </w:rPr>
  </w:style>
  <w:style w:type="table" w:customStyle="1" w:styleId="EPTableStyle41">
    <w:name w:val="E&amp;P Table Style 41"/>
    <w:basedOn w:val="TableNormal"/>
    <w:next w:val="TableGrid"/>
    <w:uiPriority w:val="39"/>
    <w:rsid w:val="0091373F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aliases w:val="UDP Grid,Advisian new 5,E&amp;P Style 5,E&amp;P Table Style 4"/>
    <w:basedOn w:val="TableNormal"/>
    <w:uiPriority w:val="39"/>
    <w:rsid w:val="0091373F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PTableStyle411">
    <w:name w:val="E&amp;P Table Style 411"/>
    <w:basedOn w:val="TableNormal"/>
    <w:next w:val="TableGrid"/>
    <w:uiPriority w:val="39"/>
    <w:rsid w:val="0091373F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PTableStyle412">
    <w:name w:val="E&amp;P Table Style 412"/>
    <w:basedOn w:val="TableNormal"/>
    <w:next w:val="TableGrid"/>
    <w:uiPriority w:val="39"/>
    <w:rsid w:val="0091373F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PTableStyle42">
    <w:name w:val="E&amp;P Table Style 42"/>
    <w:basedOn w:val="TableNormal"/>
    <w:next w:val="TableGrid"/>
    <w:uiPriority w:val="39"/>
    <w:rsid w:val="0091373F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-mailSignature">
    <w:name w:val="E-mail Signature"/>
    <w:basedOn w:val="Normal"/>
    <w:link w:val="E-mailSignatureChar"/>
    <w:uiPriority w:val="99"/>
    <w:semiHidden/>
    <w:rsid w:val="0091373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1373F"/>
    <w:rPr>
      <w:sz w:val="19"/>
      <w:lang w:val="en-AU"/>
    </w:rPr>
  </w:style>
  <w:style w:type="paragraph" w:styleId="EndnoteText">
    <w:name w:val="endnote text"/>
    <w:basedOn w:val="Normal"/>
    <w:link w:val="EndnoteTextChar"/>
    <w:uiPriority w:val="99"/>
    <w:semiHidden/>
    <w:rsid w:val="0091373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1373F"/>
    <w:rPr>
      <w:sz w:val="20"/>
      <w:szCs w:val="20"/>
      <w:lang w:val="en-AU"/>
    </w:rPr>
  </w:style>
  <w:style w:type="paragraph" w:styleId="EnvelopeAddress">
    <w:name w:val="envelope address"/>
    <w:basedOn w:val="Normal"/>
    <w:uiPriority w:val="99"/>
    <w:semiHidden/>
    <w:rsid w:val="0091373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91373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91373F"/>
    <w:rPr>
      <w:color w:val="757070" w:themeColor="followedHyperlink"/>
      <w:u w:val="single"/>
    </w:rPr>
  </w:style>
  <w:style w:type="paragraph" w:styleId="Footer">
    <w:name w:val="footer"/>
    <w:basedOn w:val="Normal"/>
    <w:link w:val="FooterChar"/>
    <w:uiPriority w:val="99"/>
    <w:rsid w:val="00C8091B"/>
    <w:pPr>
      <w:tabs>
        <w:tab w:val="right" w:pos="13892"/>
      </w:tabs>
    </w:pPr>
    <w:rPr>
      <w:rFonts w:cstheme="minorHAnsi"/>
      <w:b/>
      <w:color w:val="7F7F7F" w:themeColor="text1" w:themeTint="80"/>
      <w:sz w:val="17"/>
      <w:szCs w:val="1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8091B"/>
    <w:rPr>
      <w:rFonts w:cstheme="minorHAnsi"/>
      <w:b/>
      <w:color w:val="7F7F7F" w:themeColor="text1" w:themeTint="80"/>
      <w:sz w:val="17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9137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373F"/>
    <w:rPr>
      <w:sz w:val="20"/>
      <w:szCs w:val="20"/>
      <w:lang w:val="en-AU"/>
    </w:rPr>
  </w:style>
  <w:style w:type="paragraph" w:customStyle="1" w:styleId="Glossary-bullet">
    <w:name w:val="Glossary - bullet"/>
    <w:basedOn w:val="Tablebullet"/>
    <w:semiHidden/>
    <w:qFormat/>
    <w:rsid w:val="0091373F"/>
    <w:pPr>
      <w:spacing w:after="120"/>
      <w:contextualSpacing/>
    </w:pPr>
    <w:rPr>
      <w:sz w:val="16"/>
    </w:rPr>
  </w:style>
  <w:style w:type="paragraph" w:customStyle="1" w:styleId="Tabletext">
    <w:name w:val="Table text"/>
    <w:basedOn w:val="Normal"/>
    <w:qFormat/>
    <w:rsid w:val="000B20B1"/>
    <w:pPr>
      <w:spacing w:before="40" w:after="40"/>
    </w:pPr>
    <w:rPr>
      <w:rFonts w:cs="Arial"/>
      <w:sz w:val="18"/>
      <w:szCs w:val="18"/>
      <w:lang w:val="en-GB"/>
    </w:rPr>
  </w:style>
  <w:style w:type="paragraph" w:customStyle="1" w:styleId="Glossarytext">
    <w:name w:val="Glossary text"/>
    <w:basedOn w:val="Tabletext"/>
    <w:semiHidden/>
    <w:qFormat/>
    <w:rsid w:val="0091373F"/>
    <w:pPr>
      <w:spacing w:before="60" w:after="60"/>
    </w:pPr>
    <w:rPr>
      <w:sz w:val="16"/>
      <w:szCs w:val="16"/>
      <w:lang w:eastAsia="en-GB"/>
    </w:rPr>
  </w:style>
  <w:style w:type="table" w:styleId="GridTable1Light">
    <w:name w:val="Grid Table 1 Light"/>
    <w:basedOn w:val="TableNormal"/>
    <w:uiPriority w:val="46"/>
    <w:rsid w:val="0091373F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">
    <w:name w:val="Grid Table 4"/>
    <w:basedOn w:val="TableNormal"/>
    <w:uiPriority w:val="49"/>
    <w:rsid w:val="0091373F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">
    <w:name w:val="Grid Table 41"/>
    <w:basedOn w:val="TableNormal"/>
    <w:next w:val="GridTable4"/>
    <w:uiPriority w:val="49"/>
    <w:rsid w:val="0091373F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2">
    <w:name w:val="Grid Table 42"/>
    <w:basedOn w:val="TableNormal"/>
    <w:next w:val="GridTable4"/>
    <w:uiPriority w:val="49"/>
    <w:rsid w:val="0091373F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1">
    <w:name w:val="Grid Table 5 Dark Accent 1"/>
    <w:basedOn w:val="TableNormal"/>
    <w:uiPriority w:val="50"/>
    <w:rsid w:val="0091373F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10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10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10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10E" w:themeFill="accent1"/>
      </w:tcPr>
    </w:tblStylePr>
    <w:tblStylePr w:type="band1Vert">
      <w:tblPr/>
      <w:tcPr>
        <w:shd w:val="clear" w:color="auto" w:fill="F9C59B" w:themeFill="accent1" w:themeFillTint="66"/>
      </w:tcPr>
    </w:tblStylePr>
    <w:tblStylePr w:type="band1Horz">
      <w:tblPr/>
      <w:tcPr>
        <w:shd w:val="clear" w:color="auto" w:fill="F9C59B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91373F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FE4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0C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0C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0C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0C0" w:themeFill="accent3"/>
      </w:tcPr>
    </w:tblStylePr>
    <w:tblStylePr w:type="band1Vert">
      <w:tblPr/>
      <w:tcPr>
        <w:shd w:val="clear" w:color="auto" w:fill="7FC9FF" w:themeFill="accent3" w:themeFillTint="66"/>
      </w:tcPr>
    </w:tblStylePr>
    <w:tblStylePr w:type="band1Horz">
      <w:tblPr/>
      <w:tcPr>
        <w:shd w:val="clear" w:color="auto" w:fill="7FC9FF" w:themeFill="accent3" w:themeFillTint="66"/>
      </w:tcPr>
    </w:tblStylePr>
  </w:style>
  <w:style w:type="paragraph" w:styleId="Header">
    <w:name w:val="header"/>
    <w:basedOn w:val="Normal"/>
    <w:link w:val="HeaderChar"/>
    <w:uiPriority w:val="99"/>
    <w:semiHidden/>
    <w:rsid w:val="009137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373F"/>
    <w:rPr>
      <w:sz w:val="19"/>
      <w:lang w:val="en-AU"/>
    </w:rPr>
  </w:style>
  <w:style w:type="paragraph" w:customStyle="1" w:styleId="Headertext">
    <w:name w:val="Header text"/>
    <w:basedOn w:val="Normal"/>
    <w:semiHidden/>
    <w:qFormat/>
    <w:rsid w:val="0091373F"/>
    <w:rPr>
      <w:rFonts w:cstheme="minorHAnsi"/>
      <w:b/>
      <w:caps/>
      <w:noProof/>
      <w:color w:val="FFFFFF" w:themeColor="background1"/>
      <w:sz w:val="20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rsid w:val="00CF53B5"/>
    <w:rPr>
      <w:rFonts w:asciiTheme="majorHAnsi" w:eastAsiaTheme="majorEastAsia" w:hAnsiTheme="majorHAnsi" w:cs="Arial"/>
      <w:b/>
      <w:caps/>
      <w:noProof/>
      <w:color w:val="00B0F0"/>
      <w:sz w:val="28"/>
      <w:szCs w:val="32"/>
      <w:lang w:val="en-AU" w:eastAsia="en-AU"/>
    </w:rPr>
  </w:style>
  <w:style w:type="character" w:customStyle="1" w:styleId="Heading2Char">
    <w:name w:val="Heading 2 Char"/>
    <w:aliases w:val="h2 Char,Attribute Heading 2 Char,body Char,H2 Char,Section Char,h2.H2 Char,1.1 Char,heading 2body Char,Sub-heading Char,Clause Char,UNDERRUBRIK 1-2 Char,Subhead A Char,test Char,l2 Char,list 2 Char,list 2 Char,heading 2TOC Char,2 Char"/>
    <w:basedOn w:val="DefaultParagraphFont"/>
    <w:link w:val="Heading2"/>
    <w:uiPriority w:val="99"/>
    <w:semiHidden/>
    <w:rsid w:val="0091373F"/>
    <w:rPr>
      <w:rFonts w:ascii="Arial" w:eastAsiaTheme="majorEastAsia" w:hAnsi="Arial" w:cs="Arial"/>
      <w:b/>
      <w:color w:val="7F7F7F" w:themeColor="text1" w:themeTint="80"/>
      <w:sz w:val="19"/>
      <w:szCs w:val="26"/>
      <w:lang w:val="en-AU"/>
    </w:rPr>
  </w:style>
  <w:style w:type="character" w:customStyle="1" w:styleId="Heading3Char">
    <w:name w:val="Heading 3 Char"/>
    <w:aliases w:val="h3 Char,H3 Char,H31 Char,Level 1 - 1 Char,Heading 3 - St.George Char,h3 sub heading Char,1.1.1 Level 3 Headng Char,a Char,(a) Char,(Alt+3) Char,(Alt+3)1 Char,(Alt+3)2 Char,(Alt+3)3 Char,(Alt+3)4 Char,(Alt+3)5 Char,(Alt+3)6 Char,Sub Char"/>
    <w:basedOn w:val="DefaultParagraphFont"/>
    <w:link w:val="Heading3"/>
    <w:uiPriority w:val="99"/>
    <w:semiHidden/>
    <w:rsid w:val="0091373F"/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73F"/>
    <w:rPr>
      <w:rFonts w:asciiTheme="majorHAnsi" w:eastAsiaTheme="majorEastAsia" w:hAnsiTheme="majorHAnsi" w:cstheme="majorBidi"/>
      <w:i/>
      <w:iCs/>
      <w:color w:val="AD540A" w:themeColor="accent1" w:themeShade="BF"/>
      <w:sz w:val="19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73F"/>
    <w:rPr>
      <w:rFonts w:asciiTheme="majorHAnsi" w:eastAsiaTheme="majorEastAsia" w:hAnsiTheme="majorHAnsi" w:cstheme="majorBidi"/>
      <w:color w:val="AD540A" w:themeColor="accent1" w:themeShade="BF"/>
      <w:sz w:val="19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73F"/>
    <w:rPr>
      <w:rFonts w:asciiTheme="majorHAnsi" w:eastAsiaTheme="majorEastAsia" w:hAnsiTheme="majorHAnsi" w:cstheme="majorBidi"/>
      <w:color w:val="733707" w:themeColor="accent1" w:themeShade="7F"/>
      <w:sz w:val="19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73F"/>
    <w:rPr>
      <w:rFonts w:asciiTheme="majorHAnsi" w:eastAsiaTheme="majorEastAsia" w:hAnsiTheme="majorHAnsi" w:cstheme="majorBidi"/>
      <w:i/>
      <w:iCs/>
      <w:color w:val="733707" w:themeColor="accent1" w:themeShade="7F"/>
      <w:sz w:val="19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73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73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customStyle="1" w:styleId="Heading20">
    <w:name w:val="Heading2"/>
    <w:basedOn w:val="Normal"/>
    <w:qFormat/>
    <w:rsid w:val="00CF53B5"/>
    <w:pPr>
      <w:spacing w:before="240"/>
    </w:pPr>
    <w:rPr>
      <w:rFonts w:asciiTheme="majorHAnsi" w:hAnsiTheme="majorHAnsi" w:cstheme="minorHAnsi"/>
      <w:b/>
      <w:caps/>
    </w:rPr>
  </w:style>
  <w:style w:type="paragraph" w:styleId="HTMLAddress">
    <w:name w:val="HTML Address"/>
    <w:basedOn w:val="Normal"/>
    <w:link w:val="HTMLAddressChar"/>
    <w:uiPriority w:val="99"/>
    <w:semiHidden/>
    <w:rsid w:val="0091373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1373F"/>
    <w:rPr>
      <w:i/>
      <w:iCs/>
      <w:sz w:val="19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rsid w:val="0091373F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373F"/>
    <w:rPr>
      <w:rFonts w:ascii="Consolas" w:hAnsi="Consolas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semiHidden/>
    <w:rsid w:val="0091373F"/>
    <w:rPr>
      <w:color w:val="000000" w:themeColor="hyperlink"/>
      <w:u w:val="single"/>
    </w:rPr>
  </w:style>
  <w:style w:type="paragraph" w:customStyle="1" w:styleId="Tableheading">
    <w:name w:val="Table heading"/>
    <w:basedOn w:val="Normal"/>
    <w:qFormat/>
    <w:rsid w:val="001C2DF3"/>
    <w:rPr>
      <w:rFonts w:cs="Arial"/>
      <w:b/>
      <w:caps/>
      <w:color w:val="FFFFFF" w:themeColor="background1"/>
      <w:szCs w:val="18"/>
      <w:lang w:val="en-GB"/>
    </w:rPr>
  </w:style>
  <w:style w:type="paragraph" w:customStyle="1" w:styleId="iconspacing">
    <w:name w:val="icon spacing"/>
    <w:basedOn w:val="Tableheading"/>
    <w:semiHidden/>
    <w:qFormat/>
    <w:rsid w:val="0091373F"/>
    <w:pPr>
      <w:spacing w:before="120" w:after="120"/>
    </w:pPr>
  </w:style>
  <w:style w:type="paragraph" w:styleId="Index1">
    <w:name w:val="index 1"/>
    <w:basedOn w:val="Normal"/>
    <w:next w:val="Normal"/>
    <w:autoRedefine/>
    <w:uiPriority w:val="99"/>
    <w:semiHidden/>
    <w:rsid w:val="0091373F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91373F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91373F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91373F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91373F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91373F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91373F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91373F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91373F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91373F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rsid w:val="0091373F"/>
    <w:pPr>
      <w:pBdr>
        <w:top w:val="single" w:sz="4" w:space="10" w:color="E8710E" w:themeColor="accent1"/>
        <w:bottom w:val="single" w:sz="4" w:space="10" w:color="E8710E" w:themeColor="accent1"/>
      </w:pBdr>
      <w:spacing w:before="360" w:after="360"/>
      <w:ind w:left="864" w:right="864"/>
      <w:jc w:val="center"/>
    </w:pPr>
    <w:rPr>
      <w:i/>
      <w:iCs/>
      <w:color w:val="E8710E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91373F"/>
    <w:rPr>
      <w:i/>
      <w:iCs/>
      <w:color w:val="E8710E" w:themeColor="accent1"/>
      <w:sz w:val="19"/>
      <w:lang w:val="en-AU"/>
    </w:rPr>
  </w:style>
  <w:style w:type="paragraph" w:styleId="List">
    <w:name w:val="List"/>
    <w:basedOn w:val="Normal"/>
    <w:uiPriority w:val="99"/>
    <w:semiHidden/>
    <w:rsid w:val="0091373F"/>
    <w:pPr>
      <w:ind w:left="283" w:hanging="283"/>
      <w:contextualSpacing/>
    </w:pPr>
  </w:style>
  <w:style w:type="paragraph" w:customStyle="1" w:styleId="List1">
    <w:name w:val="List 1"/>
    <w:next w:val="BodyText1"/>
    <w:semiHidden/>
    <w:qFormat/>
    <w:rsid w:val="0091373F"/>
    <w:pPr>
      <w:widowControl/>
      <w:numPr>
        <w:numId w:val="2"/>
      </w:numPr>
      <w:autoSpaceDE/>
      <w:autoSpaceDN/>
      <w:spacing w:before="60" w:after="60" w:line="259" w:lineRule="auto"/>
    </w:pPr>
    <w:rPr>
      <w:rFonts w:ascii="Arial" w:hAnsi="Arial" w:cs="Arial"/>
      <w:sz w:val="18"/>
      <w:szCs w:val="18"/>
      <w:lang w:val="en-AU"/>
    </w:rPr>
  </w:style>
  <w:style w:type="paragraph" w:styleId="List2">
    <w:name w:val="List 2"/>
    <w:basedOn w:val="Normal"/>
    <w:uiPriority w:val="99"/>
    <w:semiHidden/>
    <w:rsid w:val="0091373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91373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91373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91373F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rsid w:val="0091373F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rsid w:val="0091373F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rsid w:val="0091373F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rsid w:val="0091373F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rsid w:val="0091373F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rsid w:val="0091373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91373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91373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91373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91373F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91373F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rsid w:val="0091373F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rsid w:val="0091373F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rsid w:val="0091373F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rsid w:val="0091373F"/>
    <w:pPr>
      <w:numPr>
        <w:numId w:val="12"/>
      </w:numPr>
      <w:contextualSpacing/>
    </w:pPr>
  </w:style>
  <w:style w:type="paragraph" w:styleId="ListParagraph">
    <w:name w:val="List Paragraph"/>
    <w:aliases w:val="List 1 Paragraph"/>
    <w:basedOn w:val="Normal"/>
    <w:link w:val="ListParagraphChar"/>
    <w:uiPriority w:val="34"/>
    <w:semiHidden/>
    <w:qFormat/>
    <w:rsid w:val="0091373F"/>
    <w:pPr>
      <w:ind w:left="720"/>
      <w:contextualSpacing/>
    </w:pPr>
  </w:style>
  <w:style w:type="character" w:customStyle="1" w:styleId="ListParagraphChar">
    <w:name w:val="List Paragraph Char"/>
    <w:aliases w:val="List 1 Paragraph Char"/>
    <w:basedOn w:val="DefaultParagraphFont"/>
    <w:link w:val="ListParagraph"/>
    <w:uiPriority w:val="34"/>
    <w:semiHidden/>
    <w:rsid w:val="00C775CE"/>
    <w:rPr>
      <w:sz w:val="19"/>
      <w:lang w:val="en-AU"/>
    </w:rPr>
  </w:style>
  <w:style w:type="paragraph" w:styleId="MacroText">
    <w:name w:val="macro"/>
    <w:link w:val="MacroTextChar"/>
    <w:uiPriority w:val="99"/>
    <w:semiHidden/>
    <w:rsid w:val="0091373F"/>
    <w:pPr>
      <w:widowControl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/>
      <w:autoSpaceDN/>
      <w:spacing w:line="259" w:lineRule="auto"/>
    </w:pPr>
    <w:rPr>
      <w:rFonts w:ascii="Consolas" w:hAnsi="Consolas"/>
      <w:sz w:val="20"/>
      <w:szCs w:val="20"/>
      <w:lang w:val="en-AU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1373F"/>
    <w:rPr>
      <w:rFonts w:ascii="Consolas" w:hAnsi="Consolas"/>
      <w:sz w:val="20"/>
      <w:szCs w:val="20"/>
      <w:lang w:val="en-AU"/>
    </w:rPr>
  </w:style>
  <w:style w:type="paragraph" w:customStyle="1" w:styleId="Mainheading">
    <w:name w:val="Main heading"/>
    <w:basedOn w:val="Heading3"/>
    <w:semiHidden/>
    <w:qFormat/>
    <w:rsid w:val="0091373F"/>
    <w:pPr>
      <w:jc w:val="right"/>
    </w:pPr>
    <w:rPr>
      <w:rFonts w:asciiTheme="minorHAnsi" w:eastAsiaTheme="majorEastAsia" w:hAnsiTheme="minorHAnsi" w:cstheme="minorHAnsi"/>
      <w:b/>
      <w:caps/>
      <w:noProof/>
      <w:color w:val="BFBFBF" w:themeColor="background1" w:themeShade="BF"/>
      <w:sz w:val="50"/>
      <w:szCs w:val="50"/>
      <w:lang w:eastAsia="en-AU"/>
    </w:rPr>
  </w:style>
  <w:style w:type="paragraph" w:styleId="MessageHeader">
    <w:name w:val="Message Header"/>
    <w:basedOn w:val="Normal"/>
    <w:link w:val="MessageHeaderChar"/>
    <w:uiPriority w:val="99"/>
    <w:semiHidden/>
    <w:rsid w:val="009137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1373F"/>
    <w:rPr>
      <w:rFonts w:asciiTheme="majorHAnsi" w:eastAsiaTheme="majorEastAsia" w:hAnsiTheme="majorHAnsi" w:cstheme="majorBidi"/>
      <w:sz w:val="24"/>
      <w:szCs w:val="24"/>
      <w:shd w:val="pct20" w:color="auto" w:fill="auto"/>
      <w:lang w:val="en-AU"/>
    </w:rPr>
  </w:style>
  <w:style w:type="paragraph" w:styleId="NoSpacing">
    <w:name w:val="No Spacing"/>
    <w:link w:val="NoSpacingChar"/>
    <w:uiPriority w:val="99"/>
    <w:semiHidden/>
    <w:rsid w:val="0091373F"/>
    <w:pPr>
      <w:widowControl/>
      <w:autoSpaceDE/>
      <w:autoSpaceDN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91373F"/>
    <w:rPr>
      <w:rFonts w:eastAsiaTheme="minorEastAsia"/>
    </w:rPr>
  </w:style>
  <w:style w:type="paragraph" w:styleId="NormalWeb">
    <w:name w:val="Normal (Web)"/>
    <w:basedOn w:val="Normal"/>
    <w:uiPriority w:val="99"/>
    <w:semiHidden/>
    <w:rsid w:val="0091373F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NormalIndent">
    <w:name w:val="Normal Indent"/>
    <w:basedOn w:val="Normal"/>
    <w:uiPriority w:val="99"/>
    <w:semiHidden/>
    <w:rsid w:val="0091373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91373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1373F"/>
    <w:rPr>
      <w:sz w:val="19"/>
      <w:lang w:val="en-AU"/>
    </w:rPr>
  </w:style>
  <w:style w:type="paragraph" w:customStyle="1" w:styleId="NumL1">
    <w:name w:val="Num L1"/>
    <w:basedOn w:val="ListParagraph"/>
    <w:link w:val="NumL1Char"/>
    <w:uiPriority w:val="99"/>
    <w:semiHidden/>
    <w:rsid w:val="0091373F"/>
    <w:pPr>
      <w:numPr>
        <w:numId w:val="13"/>
      </w:numPr>
      <w:spacing w:before="120"/>
    </w:pPr>
    <w:rPr>
      <w:rFonts w:ascii="Arial" w:hAnsi="Arial" w:cs="Arial"/>
      <w:szCs w:val="19"/>
    </w:rPr>
  </w:style>
  <w:style w:type="character" w:customStyle="1" w:styleId="NumL1Char">
    <w:name w:val="Num L1 Char"/>
    <w:basedOn w:val="ListParagraphChar"/>
    <w:link w:val="NumL1"/>
    <w:uiPriority w:val="99"/>
    <w:semiHidden/>
    <w:rsid w:val="0091373F"/>
    <w:rPr>
      <w:rFonts w:ascii="Arial" w:hAnsi="Arial" w:cs="Arial"/>
      <w:sz w:val="19"/>
      <w:szCs w:val="19"/>
      <w:lang w:val="en-AU"/>
    </w:rPr>
  </w:style>
  <w:style w:type="paragraph" w:customStyle="1" w:styleId="NumL2">
    <w:name w:val="Num L2"/>
    <w:basedOn w:val="ListParagraph"/>
    <w:link w:val="NumL2Char"/>
    <w:uiPriority w:val="99"/>
    <w:semiHidden/>
    <w:rsid w:val="0091373F"/>
    <w:pPr>
      <w:numPr>
        <w:ilvl w:val="1"/>
        <w:numId w:val="14"/>
      </w:numPr>
    </w:pPr>
  </w:style>
  <w:style w:type="character" w:customStyle="1" w:styleId="NumL2Char">
    <w:name w:val="Num L2 Char"/>
    <w:basedOn w:val="ListParagraphChar"/>
    <w:link w:val="NumL2"/>
    <w:uiPriority w:val="99"/>
    <w:semiHidden/>
    <w:rsid w:val="0091373F"/>
    <w:rPr>
      <w:sz w:val="19"/>
      <w:lang w:val="en-AU"/>
    </w:rPr>
  </w:style>
  <w:style w:type="paragraph" w:customStyle="1" w:styleId="NumL3">
    <w:name w:val="Num L3"/>
    <w:basedOn w:val="ListParagraph"/>
    <w:link w:val="NumL3Char"/>
    <w:uiPriority w:val="99"/>
    <w:semiHidden/>
    <w:rsid w:val="0091373F"/>
    <w:pPr>
      <w:numPr>
        <w:ilvl w:val="2"/>
        <w:numId w:val="14"/>
      </w:numPr>
    </w:pPr>
    <w:rPr>
      <w:i/>
    </w:rPr>
  </w:style>
  <w:style w:type="character" w:customStyle="1" w:styleId="NumL3Char">
    <w:name w:val="Num L3 Char"/>
    <w:basedOn w:val="ListParagraphChar"/>
    <w:link w:val="NumL3"/>
    <w:uiPriority w:val="99"/>
    <w:semiHidden/>
    <w:rsid w:val="0091373F"/>
    <w:rPr>
      <w:i/>
      <w:sz w:val="19"/>
      <w:lang w:val="en-AU"/>
    </w:rPr>
  </w:style>
  <w:style w:type="paragraph" w:customStyle="1" w:styleId="Number">
    <w:name w:val="Number"/>
    <w:basedOn w:val="Normal"/>
    <w:semiHidden/>
    <w:qFormat/>
    <w:rsid w:val="0091373F"/>
    <w:pPr>
      <w:spacing w:before="40" w:after="40"/>
      <w:jc w:val="right"/>
    </w:pPr>
    <w:rPr>
      <w:rFonts w:cs="Arial"/>
      <w:b/>
      <w:color w:val="7F7F7F" w:themeColor="text1" w:themeTint="80"/>
      <w:sz w:val="72"/>
      <w:szCs w:val="72"/>
    </w:rPr>
  </w:style>
  <w:style w:type="character" w:styleId="PageNumber">
    <w:name w:val="page number"/>
    <w:basedOn w:val="DefaultParagraphFont"/>
    <w:uiPriority w:val="99"/>
    <w:semiHidden/>
    <w:rsid w:val="0091373F"/>
  </w:style>
  <w:style w:type="paragraph" w:customStyle="1" w:styleId="PageNumber1">
    <w:name w:val="Page Number1"/>
    <w:basedOn w:val="Footer"/>
    <w:semiHidden/>
    <w:qFormat/>
    <w:rsid w:val="0091373F"/>
    <w:pPr>
      <w:jc w:val="right"/>
    </w:pPr>
  </w:style>
  <w:style w:type="character" w:styleId="PlaceholderText">
    <w:name w:val="Placeholder Text"/>
    <w:basedOn w:val="DefaultParagraphFont"/>
    <w:uiPriority w:val="99"/>
    <w:semiHidden/>
    <w:rsid w:val="0091373F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91373F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1373F"/>
    <w:rPr>
      <w:rFonts w:ascii="Consolas" w:hAnsi="Consolas"/>
      <w:sz w:val="21"/>
      <w:szCs w:val="21"/>
      <w:lang w:val="en-AU"/>
    </w:rPr>
  </w:style>
  <w:style w:type="paragraph" w:customStyle="1" w:styleId="Pulloutboxheading">
    <w:name w:val="Pull out box heading"/>
    <w:basedOn w:val="Normal"/>
    <w:semiHidden/>
    <w:qFormat/>
    <w:rsid w:val="0091373F"/>
    <w:pPr>
      <w:spacing w:after="60"/>
    </w:pPr>
    <w:rPr>
      <w:rFonts w:cstheme="minorHAnsi"/>
      <w:b/>
      <w:sz w:val="16"/>
      <w:szCs w:val="16"/>
    </w:rPr>
  </w:style>
  <w:style w:type="paragraph" w:customStyle="1" w:styleId="Questions">
    <w:name w:val="Questions"/>
    <w:basedOn w:val="List1"/>
    <w:semiHidden/>
    <w:qFormat/>
    <w:rsid w:val="0091373F"/>
    <w:pPr>
      <w:numPr>
        <w:numId w:val="15"/>
      </w:numPr>
      <w:spacing w:before="20" w:after="20" w:line="240" w:lineRule="auto"/>
    </w:pPr>
    <w:rPr>
      <w:rFonts w:ascii="Arial Bold" w:hAnsi="Arial Bold"/>
      <w:b/>
    </w:rPr>
  </w:style>
  <w:style w:type="paragraph" w:styleId="Quote">
    <w:name w:val="Quote"/>
    <w:basedOn w:val="Normal"/>
    <w:next w:val="Normal"/>
    <w:link w:val="QuoteChar"/>
    <w:uiPriority w:val="99"/>
    <w:semiHidden/>
    <w:rsid w:val="0091373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91373F"/>
    <w:rPr>
      <w:i/>
      <w:iCs/>
      <w:color w:val="404040" w:themeColor="text1" w:themeTint="BF"/>
      <w:sz w:val="19"/>
      <w:lang w:val="en-AU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91373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1373F"/>
    <w:rPr>
      <w:sz w:val="19"/>
      <w:lang w:val="en-AU"/>
    </w:rPr>
  </w:style>
  <w:style w:type="paragraph" w:styleId="Signature">
    <w:name w:val="Signature"/>
    <w:basedOn w:val="Normal"/>
    <w:link w:val="SignatureChar"/>
    <w:uiPriority w:val="99"/>
    <w:semiHidden/>
    <w:rsid w:val="0091373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1373F"/>
    <w:rPr>
      <w:sz w:val="19"/>
      <w:lang w:val="en-AU"/>
    </w:rPr>
  </w:style>
  <w:style w:type="table" w:customStyle="1" w:styleId="Style1">
    <w:name w:val="Style1"/>
    <w:basedOn w:val="TableNormal"/>
    <w:uiPriority w:val="99"/>
    <w:rsid w:val="0091373F"/>
    <w:pPr>
      <w:widowControl/>
      <w:autoSpaceDE/>
      <w:autoSpaceDN/>
    </w:pPr>
    <w:rPr>
      <w:rFonts w:ascii="Arial" w:hAnsi="Arial"/>
      <w:sz w:val="18"/>
      <w:lang w:val="en-AU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rPr>
        <w:rFonts w:ascii="Montserrat" w:hAnsi="Montserrat"/>
        <w:b w:val="0"/>
        <w:caps/>
        <w:smallCaps w:val="0"/>
        <w:color w:val="FFFFFF" w:themeColor="background1"/>
      </w:rPr>
      <w:tblPr/>
      <w:tcPr>
        <w:shd w:val="clear" w:color="auto" w:fill="F6B000" w:themeFill="background2"/>
      </w:tcPr>
    </w:tblStylePr>
  </w:style>
  <w:style w:type="paragraph" w:customStyle="1" w:styleId="Subheading">
    <w:name w:val="Subheading"/>
    <w:basedOn w:val="Heading1"/>
    <w:semiHidden/>
    <w:qFormat/>
    <w:rsid w:val="0091373F"/>
    <w:pPr>
      <w:pBdr>
        <w:bottom w:val="none" w:sz="0" w:space="0" w:color="auto"/>
      </w:pBdr>
      <w:spacing w:before="0" w:after="0"/>
      <w:ind w:left="2977"/>
      <w:jc w:val="right"/>
    </w:pPr>
    <w:rPr>
      <w:rFonts w:cstheme="minorHAnsi"/>
      <w:color w:val="969696" w:themeColor="text2"/>
    </w:rPr>
  </w:style>
  <w:style w:type="paragraph" w:styleId="Subtitle">
    <w:name w:val="Subtitle"/>
    <w:basedOn w:val="Normal"/>
    <w:next w:val="Normal"/>
    <w:link w:val="SubtitleChar"/>
    <w:uiPriority w:val="99"/>
    <w:semiHidden/>
    <w:rsid w:val="0091373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91373F"/>
    <w:rPr>
      <w:rFonts w:eastAsiaTheme="minorEastAsia"/>
      <w:color w:val="5A5A5A" w:themeColor="text1" w:themeTint="A5"/>
      <w:spacing w:val="15"/>
      <w:sz w:val="19"/>
      <w:lang w:val="en-AU"/>
    </w:rPr>
  </w:style>
  <w:style w:type="paragraph" w:customStyle="1" w:styleId="Tablebodytext">
    <w:name w:val="Table body text"/>
    <w:basedOn w:val="BodyText1"/>
    <w:link w:val="TablebodytextChar"/>
    <w:uiPriority w:val="99"/>
    <w:semiHidden/>
    <w:qFormat/>
    <w:rsid w:val="0091373F"/>
  </w:style>
  <w:style w:type="character" w:customStyle="1" w:styleId="TablebodytextChar">
    <w:name w:val="Table body text Char"/>
    <w:basedOn w:val="DefaultParagraphFont"/>
    <w:link w:val="Tablebodytext"/>
    <w:uiPriority w:val="99"/>
    <w:semiHidden/>
    <w:rsid w:val="0091373F"/>
    <w:rPr>
      <w:rFonts w:ascii="Arial" w:hAnsi="Arial" w:cs="Arial"/>
      <w:sz w:val="18"/>
      <w:szCs w:val="18"/>
      <w:lang w:val="en-AU"/>
    </w:rPr>
  </w:style>
  <w:style w:type="paragraph" w:customStyle="1" w:styleId="Tablebullets1stindent">
    <w:name w:val="Table bullets (1st indent)"/>
    <w:basedOn w:val="Tablebodytext"/>
    <w:link w:val="Tablebullets1stindentChar"/>
    <w:semiHidden/>
    <w:qFormat/>
    <w:rsid w:val="0091373F"/>
    <w:pPr>
      <w:numPr>
        <w:numId w:val="16"/>
      </w:numPr>
      <w:tabs>
        <w:tab w:val="left" w:pos="346"/>
      </w:tabs>
      <w:spacing w:line="276" w:lineRule="auto"/>
      <w:contextualSpacing/>
    </w:pPr>
    <w:rPr>
      <w:rFonts w:eastAsia="Arial"/>
    </w:rPr>
  </w:style>
  <w:style w:type="character" w:customStyle="1" w:styleId="Tablebullets1stindentChar">
    <w:name w:val="Table bullets (1st indent) Char"/>
    <w:basedOn w:val="TablebodytextChar"/>
    <w:link w:val="Tablebullets1stindent"/>
    <w:semiHidden/>
    <w:rsid w:val="00C775CE"/>
    <w:rPr>
      <w:rFonts w:ascii="Arial" w:eastAsia="Arial" w:hAnsi="Arial" w:cs="Arial"/>
      <w:sz w:val="18"/>
      <w:szCs w:val="18"/>
      <w:lang w:val="en-AU"/>
    </w:rPr>
  </w:style>
  <w:style w:type="table" w:styleId="TableGridLight">
    <w:name w:val="Grid Table Light"/>
    <w:basedOn w:val="TableNormal"/>
    <w:uiPriority w:val="40"/>
    <w:rsid w:val="0091373F"/>
    <w:pPr>
      <w:widowControl/>
      <w:autoSpaceDE/>
      <w:autoSpaceDN/>
    </w:pPr>
    <w:rPr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">
    <w:name w:val="Table Grid1"/>
    <w:basedOn w:val="TableNormal"/>
    <w:next w:val="TableGrid"/>
    <w:uiPriority w:val="39"/>
    <w:rsid w:val="0091373F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rsid w:val="0091373F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91373F"/>
  </w:style>
  <w:style w:type="paragraph" w:customStyle="1" w:styleId="Tabletitleblack">
    <w:name w:val="Table title black"/>
    <w:basedOn w:val="Normal"/>
    <w:link w:val="TabletitleblackChar"/>
    <w:uiPriority w:val="99"/>
    <w:semiHidden/>
    <w:rsid w:val="0091373F"/>
    <w:pPr>
      <w:keepLines/>
      <w:spacing w:before="120" w:after="120" w:line="280" w:lineRule="atLeast"/>
    </w:pPr>
    <w:rPr>
      <w:rFonts w:ascii="Arial" w:eastAsia="Times New Roman" w:hAnsi="Arial" w:cs="Times New Roman"/>
      <w:b/>
      <w:sz w:val="18"/>
      <w:szCs w:val="18"/>
      <w:lang w:val="en-GB" w:eastAsia="en-GB"/>
    </w:rPr>
  </w:style>
  <w:style w:type="character" w:customStyle="1" w:styleId="TabletitleblackChar">
    <w:name w:val="Table title black Char"/>
    <w:basedOn w:val="DefaultParagraphFont"/>
    <w:link w:val="Tabletitleblack"/>
    <w:uiPriority w:val="99"/>
    <w:semiHidden/>
    <w:rsid w:val="0091373F"/>
    <w:rPr>
      <w:rFonts w:ascii="Arial" w:eastAsia="Times New Roman" w:hAnsi="Arial" w:cs="Times New Roman"/>
      <w:b/>
      <w:sz w:val="18"/>
      <w:szCs w:val="18"/>
      <w:lang w:val="en-GB" w:eastAsia="en-GB"/>
    </w:rPr>
  </w:style>
  <w:style w:type="paragraph" w:customStyle="1" w:styleId="Templateheading1">
    <w:name w:val="Template heading 1"/>
    <w:semiHidden/>
    <w:qFormat/>
    <w:rsid w:val="0091373F"/>
    <w:pPr>
      <w:widowControl/>
      <w:autoSpaceDE/>
      <w:autoSpaceDN/>
      <w:spacing w:before="240"/>
      <w:ind w:left="-85"/>
      <w:jc w:val="center"/>
    </w:pPr>
    <w:rPr>
      <w:rFonts w:eastAsia="Calibri" w:cstheme="minorHAnsi"/>
      <w:b/>
      <w:caps/>
      <w:color w:val="000000" w:themeColor="text1"/>
      <w:position w:val="6"/>
      <w:sz w:val="40"/>
      <w:szCs w:val="36"/>
    </w:rPr>
  </w:style>
  <w:style w:type="paragraph" w:customStyle="1" w:styleId="Templateheading2">
    <w:name w:val="Template heading 2"/>
    <w:basedOn w:val="Normal"/>
    <w:semiHidden/>
    <w:qFormat/>
    <w:rsid w:val="0091373F"/>
    <w:pPr>
      <w:spacing w:after="240"/>
      <w:jc w:val="center"/>
    </w:pPr>
    <w:rPr>
      <w:rFonts w:cstheme="minorHAnsi"/>
      <w:b/>
      <w:caps/>
      <w:sz w:val="36"/>
      <w:szCs w:val="36"/>
    </w:rPr>
  </w:style>
  <w:style w:type="paragraph" w:customStyle="1" w:styleId="Templateheading3">
    <w:name w:val="Template heading 3"/>
    <w:basedOn w:val="Normal"/>
    <w:semiHidden/>
    <w:qFormat/>
    <w:rsid w:val="0091373F"/>
    <w:pPr>
      <w:spacing w:before="360" w:after="240"/>
      <w:jc w:val="center"/>
    </w:pPr>
    <w:rPr>
      <w:rFonts w:cstheme="minorHAnsi"/>
      <w:b/>
      <w:caps/>
      <w:color w:val="000000" w:themeColor="text1"/>
      <w:sz w:val="36"/>
      <w:szCs w:val="36"/>
    </w:rPr>
  </w:style>
  <w:style w:type="paragraph" w:styleId="Title">
    <w:name w:val="Title"/>
    <w:basedOn w:val="Normal"/>
    <w:next w:val="Normal"/>
    <w:link w:val="TitleChar"/>
    <w:uiPriority w:val="99"/>
    <w:semiHidden/>
    <w:rsid w:val="0091373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91373F"/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paragraph" w:styleId="TOAHeading">
    <w:name w:val="toa heading"/>
    <w:basedOn w:val="Normal"/>
    <w:next w:val="Normal"/>
    <w:uiPriority w:val="99"/>
    <w:semiHidden/>
    <w:rsid w:val="0091373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91373F"/>
    <w:pPr>
      <w:spacing w:after="100"/>
    </w:pPr>
    <w:rPr>
      <w:b/>
      <w:color w:val="595959" w:themeColor="text1" w:themeTint="A6"/>
      <w:sz w:val="24"/>
    </w:rPr>
  </w:style>
  <w:style w:type="paragraph" w:styleId="TOC2">
    <w:name w:val="toc 2"/>
    <w:basedOn w:val="Normal"/>
    <w:next w:val="Normal"/>
    <w:autoRedefine/>
    <w:uiPriority w:val="99"/>
    <w:semiHidden/>
    <w:rsid w:val="0091373F"/>
    <w:pPr>
      <w:spacing w:after="100"/>
    </w:pPr>
    <w:rPr>
      <w:color w:val="7F7F7F" w:themeColor="text1" w:themeTint="80"/>
      <w:sz w:val="24"/>
    </w:rPr>
  </w:style>
  <w:style w:type="paragraph" w:styleId="TOC3">
    <w:name w:val="toc 3"/>
    <w:basedOn w:val="Normal"/>
    <w:next w:val="Normal"/>
    <w:autoRedefine/>
    <w:uiPriority w:val="99"/>
    <w:semiHidden/>
    <w:rsid w:val="0091373F"/>
    <w:pPr>
      <w:spacing w:after="100"/>
    </w:pPr>
    <w:rPr>
      <w:rFonts w:eastAsiaTheme="minorEastAsia" w:cs="Times New Roman"/>
      <w:color w:val="7F7F7F" w:themeColor="text1" w:themeTint="80"/>
      <w:sz w:val="24"/>
      <w:lang w:val="en-US"/>
    </w:rPr>
  </w:style>
  <w:style w:type="paragraph" w:styleId="TOC4">
    <w:name w:val="toc 4"/>
    <w:basedOn w:val="Normal"/>
    <w:next w:val="Normal"/>
    <w:autoRedefine/>
    <w:uiPriority w:val="99"/>
    <w:semiHidden/>
    <w:rsid w:val="0091373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rsid w:val="0091373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91373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91373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91373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91373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99"/>
    <w:semiHidden/>
    <w:rsid w:val="0091373F"/>
    <w:pPr>
      <w:pBdr>
        <w:bottom w:val="none" w:sz="0" w:space="0" w:color="auto"/>
      </w:pBdr>
      <w:spacing w:after="0"/>
      <w:outlineLvl w:val="9"/>
    </w:pPr>
    <w:rPr>
      <w:b w:val="0"/>
      <w:color w:val="AD540A" w:themeColor="accent1" w:themeShade="BF"/>
      <w:lang w:val="en-US"/>
    </w:rPr>
  </w:style>
  <w:style w:type="paragraph" w:customStyle="1" w:styleId="Newfooter">
    <w:name w:val="New footer"/>
    <w:basedOn w:val="Normal"/>
    <w:qFormat/>
    <w:rsid w:val="00D8454A"/>
    <w:pPr>
      <w:tabs>
        <w:tab w:val="left" w:pos="5641"/>
        <w:tab w:val="left" w:pos="8627"/>
      </w:tabs>
    </w:pPr>
    <w:rPr>
      <w:b/>
      <w:color w:val="75777A"/>
      <w:sz w:val="17"/>
    </w:rPr>
  </w:style>
  <w:style w:type="paragraph" w:customStyle="1" w:styleId="Footerstyle">
    <w:name w:val="Footer style"/>
    <w:basedOn w:val="Normal"/>
    <w:qFormat/>
    <w:rsid w:val="00552292"/>
    <w:pPr>
      <w:tabs>
        <w:tab w:val="left" w:pos="5641"/>
        <w:tab w:val="left" w:pos="8627"/>
      </w:tabs>
    </w:pPr>
    <w:rPr>
      <w:b/>
      <w:color w:val="75777A"/>
      <w:sz w:val="17"/>
    </w:rPr>
  </w:style>
  <w:style w:type="paragraph" w:customStyle="1" w:styleId="SensitiveNSWGov">
    <w:name w:val="Sensitive NSW Gov"/>
    <w:basedOn w:val="Normal"/>
    <w:qFormat/>
    <w:rsid w:val="00552292"/>
    <w:pPr>
      <w:jc w:val="center"/>
    </w:pPr>
    <w:rPr>
      <w:b/>
      <w:color w:val="231F20"/>
      <w:sz w:val="17"/>
    </w:rPr>
  </w:style>
  <w:style w:type="paragraph" w:customStyle="1" w:styleId="Version">
    <w:name w:val="Version"/>
    <w:basedOn w:val="Normal"/>
    <w:qFormat/>
    <w:rsid w:val="00552292"/>
    <w:pPr>
      <w:jc w:val="right"/>
    </w:pPr>
    <w:rPr>
      <w:color w:val="75777A"/>
      <w:spacing w:val="-4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0b451f564a6d4bbe" Type="http://schemas.openxmlformats.org/officeDocument/2006/relationships/customXml" Target="/customXML/item2.xml"/><Relationship Id="rId2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INSW">
  <a:themeElements>
    <a:clrScheme name="INSW Gateway">
      <a:dk1>
        <a:sysClr val="windowText" lastClr="000000"/>
      </a:dk1>
      <a:lt1>
        <a:sysClr val="window" lastClr="FFFFFF"/>
      </a:lt1>
      <a:dk2>
        <a:srgbClr val="969696"/>
      </a:dk2>
      <a:lt2>
        <a:srgbClr val="F6B000"/>
      </a:lt2>
      <a:accent1>
        <a:srgbClr val="E8710E"/>
      </a:accent1>
      <a:accent2>
        <a:srgbClr val="00B0F0"/>
      </a:accent2>
      <a:accent3>
        <a:srgbClr val="0070C0"/>
      </a:accent3>
      <a:accent4>
        <a:srgbClr val="FF33CC"/>
      </a:accent4>
      <a:accent5>
        <a:srgbClr val="CC0099"/>
      </a:accent5>
      <a:accent6>
        <a:srgbClr val="6600CC"/>
      </a:accent6>
      <a:hlink>
        <a:srgbClr val="000000"/>
      </a:hlink>
      <a:folHlink>
        <a:srgbClr val="75707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0C866850528848B9B6707D8A3BC55D" ma:contentTypeVersion="18" ma:contentTypeDescription="Create a new document." ma:contentTypeScope="" ma:versionID="82176ae782c182b573c1d921fc106948">
  <xsd:schema xmlns:xsd="http://www.w3.org/2001/XMLSchema" xmlns:xs="http://www.w3.org/2001/XMLSchema" xmlns:p="http://schemas.microsoft.com/office/2006/metadata/properties" xmlns:ns2="a094f968-1c8f-4616-9d57-6018931e9123" xmlns:ns3="d6311651-6187-42d2-a228-f7a289534063" targetNamespace="http://schemas.microsoft.com/office/2006/metadata/properties" ma:root="true" ma:fieldsID="e9895a96cbb0d3379096c3e6dec79743" ns2:_="" ns3:_="">
    <xsd:import namespace="a094f968-1c8f-4616-9d57-6018931e9123"/>
    <xsd:import namespace="d6311651-6187-42d2-a228-f7a289534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4f968-1c8f-4616-9d57-6018931e9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27fb78-d0d9-4e24-aff0-5d73580ac5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11651-6187-42d2-a228-f7a289534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6605b05-e6eb-414c-a2e2-a4d8a89d2c5b}" ma:internalName="TaxCatchAll" ma:showField="CatchAllData" ma:web="d6311651-6187-42d2-a228-f7a289534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etadata xmlns="http://www.objective.com/ecm/document/metadata/0AF9889AA1D44E76844DA75EAF6E91E8" version="1.0.0">
  <systemFields>
    <field name="Objective-Id">
      <value order="0">A693662</value>
    </field>
    <field name="Objective-Title">
      <value order="0">gate-1-template-2-project-briefing-agenda_v5 November 2023</value>
    </field>
    <field name="Objective-Description">
      <value order="0"/>
    </field>
    <field name="Objective-CreationStamp">
      <value order="0">2023-07-11T05:08:18Z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2023-11-28T01:45:33Z</value>
    </field>
    <field name="Objective-Owner">
      <value order="0">Hisham Alameddine</value>
    </field>
    <field name="Objective-Path">
      <value order="0">Objective Global Folder:Classified Object:Classified Object:Review Workbooks:2023 Review Templates (Gate 6 Excluded)</value>
    </field>
    <field name="Objective-Parent">
      <value order="0">2023 Review Templates (Gate 6 Excluded)</value>
    </field>
    <field name="Objective-State">
      <value order="0">Being Drafted</value>
    </field>
    <field name="Objective-VersionId">
      <value order="0">vA858100</value>
    </field>
    <field name="Objective-Version">
      <value order="0">0.1</value>
    </field>
    <field name="Objective-VersionNumber">
      <value order="0">1</value>
    </field>
    <field name="Objective-VersionComment">
      <value order="0"/>
    </field>
    <field name="Objective-FileNumber">
      <value order="0">i2017/06102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nsitivity Label">
        <value order="0">OFFICIAL: Sensitive - NSW Government</value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94f968-1c8f-4616-9d57-6018931e9123">
      <Terms xmlns="http://schemas.microsoft.com/office/infopath/2007/PartnerControls"/>
    </lcf76f155ced4ddcb4097134ff3c332f>
    <TaxCatchAll xmlns="d6311651-6187-42d2-a228-f7a289534063" xsi:nil="true"/>
  </documentManagement>
</p:properties>
</file>

<file path=customXML/itemProps1.xml><?xml version="1.0" encoding="utf-8"?>
<ds:datastoreItem xmlns:ds="http://schemas.openxmlformats.org/officeDocument/2006/customXml" ds:itemID="{4135F7FE-D326-42EA-92E3-6E7B4F5F25B2}"/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0AF9889AA1D44E76844DA75EAF6E91E8"/>
  </ds:schemaRefs>
</ds:datastoreItem>
</file>

<file path=customXML/itemProps3.xml><?xml version="1.0" encoding="utf-8"?>
<ds:datastoreItem xmlns:ds="http://schemas.openxmlformats.org/officeDocument/2006/customXml" ds:itemID="{46EE8F33-913C-405D-8943-6D65184B02AC}"/>
</file>

<file path=customXML/itemProps4.xml><?xml version="1.0" encoding="utf-8"?>
<ds:datastoreItem xmlns:ds="http://schemas.openxmlformats.org/officeDocument/2006/customXml" ds:itemID="{C7BE7F79-551F-4D05-8F43-4C0F2D49B5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175</Words>
  <Characters>1011</Characters>
  <Application>Microsoft Office Word</Application>
  <DocSecurity>0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Infrastructure NSW</Company>
  <LinksUpToDate>false</LinksUpToDate>
  <CharactersWithSpaces>1173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Gate 1: Strategic Options</dc:title>
  <dc:subject>Project Briefing Agenda</dc:subject>
  <dc:creator>assurance@infrastructure.nsw.gov.au</dc:creator>
  <cp:keywords/>
  <dc:description/>
  <cp:lastModifiedBy>Hisham Alameddine</cp:lastModifiedBy>
  <cp:revision>17</cp:revision>
  <cp:lastPrinted>2018-11-10T22:33:00Z</cp:lastPrinted>
  <dcterms:created xsi:type="dcterms:W3CDTF">2018-11-22T02:20:00Z</dcterms:created>
  <dcterms:modified xsi:type="dcterms:W3CDTF">2023-07-11T05:14:00Z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2018-11-10T10:00:00Z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2018-11-09T10:00:00Z</vt:filetime>
  </property>
  <property fmtid="{D5CDD505-2E9C-101B-9397-08002B2CF9AE}" pid="5" name="Objective-Id">
    <vt:lpwstr>A693662</vt:lpwstr>
  </property>
  <property fmtid="{D5CDD505-2E9C-101B-9397-08002B2CF9AE}" pid="6" name="Objective-Title">
    <vt:lpwstr>gate-1-template-2-project-briefing-agenda_v5 November 2023</vt:lpwstr>
  </property>
  <property fmtid="{D5CDD505-2E9C-101B-9397-08002B2CF9AE}" pid="7" name="Objective-Description">
    <vt:lpwstr/>
  </property>
  <property fmtid="{D5CDD505-2E9C-101B-9397-08002B2CF9AE}" pid="8" name="Objective-CreationStamp">
    <vt:filetime>2023-07-11T05:08:18Z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false</vt:bool>
  </property>
  <property fmtid="{D5CDD505-2E9C-101B-9397-08002B2CF9AE}" pid="11" name="Objective-DatePublished">
    <vt:lpwstr/>
  </property>
  <property fmtid="{D5CDD505-2E9C-101B-9397-08002B2CF9AE}" pid="12" name="Objective-ModificationStamp">
    <vt:filetime>2023-11-28T01:45:33Z</vt:filetime>
  </property>
  <property fmtid="{D5CDD505-2E9C-101B-9397-08002B2CF9AE}" pid="13" name="Objective-Owner">
    <vt:lpwstr>Hisham Alameddine</vt:lpwstr>
  </property>
  <property fmtid="{D5CDD505-2E9C-101B-9397-08002B2CF9AE}" pid="14" name="Objective-Path">
    <vt:lpwstr>Objective Global Folder:Classified Object:Classified Object:Review Workbooks:2023 Review Templates (Gate 6 Excluded)</vt:lpwstr>
  </property>
  <property fmtid="{D5CDD505-2E9C-101B-9397-08002B2CF9AE}" pid="15" name="Objective-Parent">
    <vt:lpwstr>2023 Review Templates (Gate 6 Excluded)</vt:lpwstr>
  </property>
  <property fmtid="{D5CDD505-2E9C-101B-9397-08002B2CF9AE}" pid="16" name="Objective-State">
    <vt:lpwstr>Being Drafted</vt:lpwstr>
  </property>
  <property fmtid="{D5CDD505-2E9C-101B-9397-08002B2CF9AE}" pid="17" name="Objective-VersionId">
    <vt:lpwstr>vA858100</vt:lpwstr>
  </property>
  <property fmtid="{D5CDD505-2E9C-101B-9397-08002B2CF9AE}" pid="18" name="Objective-Version">
    <vt:lpwstr>0.1</vt:lpwstr>
  </property>
  <property fmtid="{D5CDD505-2E9C-101B-9397-08002B2CF9AE}" pid="19" name="Objective-VersionNumber">
    <vt:r8>1</vt:r8>
  </property>
  <property fmtid="{D5CDD505-2E9C-101B-9397-08002B2CF9AE}" pid="20" name="Objective-VersionComment">
    <vt:lpwstr/>
  </property>
  <property fmtid="{D5CDD505-2E9C-101B-9397-08002B2CF9AE}" pid="21" name="Objective-FileNumber">
    <vt:lpwstr>i2017/06102</vt:lpwstr>
  </property>
  <property fmtid="{D5CDD505-2E9C-101B-9397-08002B2CF9AE}" pid="22" name="Objective-Classification">
    <vt:lpwstr/>
  </property>
  <property fmtid="{D5CDD505-2E9C-101B-9397-08002B2CF9AE}" pid="23" name="Objective-Caveats">
    <vt:lpwstr/>
  </property>
  <property fmtid="{D5CDD505-2E9C-101B-9397-08002B2CF9AE}" pid="24" name="Objective-Sensitivity Label">
    <vt:lpwstr>OFFICIAL: Sensitive - NSW Government</vt:lpwstr>
  </property>
  <property fmtid="{D5CDD505-2E9C-101B-9397-08002B2CF9AE}" pid="25" name="Objective-Connect Creator">
    <vt:lpwstr/>
  </property>
  <property fmtid="{D5CDD505-2E9C-101B-9397-08002B2CF9AE}" pid="26" name="ContentTypeId">
    <vt:lpwstr>0x010100F40C866850528848B9B6707D8A3BC55D</vt:lpwstr>
  </property>
</Properties>
</file>