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5563C" w14:textId="58E95CA7" w:rsidR="009A6E8A" w:rsidRPr="002F1634" w:rsidRDefault="009A6E8A" w:rsidP="001956C3">
      <w:pPr>
        <w:pStyle w:val="Bodytext6ptbefore"/>
        <w:rPr>
          <w:b/>
          <w:sz w:val="28"/>
          <w:szCs w:val="28"/>
        </w:rPr>
      </w:pPr>
      <w:r w:rsidRPr="002F1634">
        <w:rPr>
          <w:b/>
          <w:sz w:val="28"/>
          <w:szCs w:val="28"/>
        </w:rPr>
        <w:t>[project]</w:t>
      </w:r>
    </w:p>
    <w:p w14:paraId="532CAAEC" w14:textId="77777777" w:rsidR="009A6E8A" w:rsidRPr="00D6454B" w:rsidRDefault="009A6E8A" w:rsidP="001956C3">
      <w:pPr>
        <w:pStyle w:val="Heading1"/>
        <w:spacing w:after="200"/>
      </w:pPr>
      <w:r w:rsidRPr="00D6454B">
        <w:t>DOCUMENT REGISTER</w:t>
      </w:r>
    </w:p>
    <w:tbl>
      <w:tblPr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single" w:sz="4" w:space="0" w:color="969696" w:themeColor="text2"/>
          <w:insideV w:val="single" w:sz="4" w:space="0" w:color="969696" w:themeColor="text2"/>
        </w:tblBorders>
        <w:tblLook w:val="04A0" w:firstRow="1" w:lastRow="0" w:firstColumn="1" w:lastColumn="0" w:noHBand="0" w:noVBand="1"/>
      </w:tblPr>
      <w:tblGrid>
        <w:gridCol w:w="4531"/>
        <w:gridCol w:w="1633"/>
        <w:gridCol w:w="3175"/>
      </w:tblGrid>
      <w:tr w:rsidR="00BA3C9F" w:rsidRPr="00D6454B" w14:paraId="7B67ECDB" w14:textId="77777777" w:rsidTr="001956C3">
        <w:trPr>
          <w:trHeight w:val="397"/>
        </w:trPr>
        <w:tc>
          <w:tcPr>
            <w:tcW w:w="4495" w:type="dxa"/>
            <w:shd w:val="clear" w:color="auto" w:fill="0070C0" w:themeFill="accent3"/>
            <w:vAlign w:val="center"/>
          </w:tcPr>
          <w:p w14:paraId="73A60DBA" w14:textId="77777777" w:rsidR="00BA3C9F" w:rsidRPr="00D6454B" w:rsidRDefault="00BA3C9F" w:rsidP="001956C3">
            <w:pPr>
              <w:pStyle w:val="Tableheading"/>
            </w:pPr>
            <w:r w:rsidRPr="00D6454B">
              <w:t>DOCUMENT NAME</w:t>
            </w:r>
          </w:p>
        </w:tc>
        <w:tc>
          <w:tcPr>
            <w:tcW w:w="1620" w:type="dxa"/>
            <w:shd w:val="clear" w:color="auto" w:fill="0070C0" w:themeFill="accent3"/>
            <w:vAlign w:val="center"/>
          </w:tcPr>
          <w:p w14:paraId="44698B49" w14:textId="77777777" w:rsidR="00BA3C9F" w:rsidRPr="00D6454B" w:rsidRDefault="00BA3C9F" w:rsidP="001956C3">
            <w:pPr>
              <w:pStyle w:val="Tableheading"/>
            </w:pPr>
            <w:r w:rsidRPr="00D6454B">
              <w:t>DATE</w:t>
            </w:r>
          </w:p>
        </w:tc>
        <w:tc>
          <w:tcPr>
            <w:tcW w:w="3150" w:type="dxa"/>
            <w:shd w:val="clear" w:color="auto" w:fill="0070C0" w:themeFill="accent3"/>
            <w:vAlign w:val="center"/>
          </w:tcPr>
          <w:p w14:paraId="52C219E3" w14:textId="61364CC0" w:rsidR="00BA3C9F" w:rsidRPr="00D6454B" w:rsidRDefault="00BA3C9F" w:rsidP="001956C3">
            <w:pPr>
              <w:pStyle w:val="Tableheading"/>
            </w:pPr>
            <w:r>
              <w:t>context</w:t>
            </w:r>
            <w:r w:rsidR="002F1634">
              <w:t xml:space="preserve"> / purpose</w:t>
            </w:r>
          </w:p>
        </w:tc>
      </w:tr>
      <w:tr w:rsidR="00BA3C9F" w:rsidRPr="00D6454B" w14:paraId="4DF4C201" w14:textId="77777777" w:rsidTr="001956C3">
        <w:trPr>
          <w:trHeight w:val="397"/>
        </w:trPr>
        <w:tc>
          <w:tcPr>
            <w:tcW w:w="4495" w:type="dxa"/>
            <w:vAlign w:val="center"/>
          </w:tcPr>
          <w:p w14:paraId="5CF69421" w14:textId="77777777" w:rsidR="00BA3C9F" w:rsidRPr="00D6454B" w:rsidRDefault="00BA3C9F" w:rsidP="001956C3">
            <w:pPr>
              <w:pStyle w:val="Tabletext"/>
            </w:pPr>
          </w:p>
        </w:tc>
        <w:tc>
          <w:tcPr>
            <w:tcW w:w="1620" w:type="dxa"/>
            <w:vAlign w:val="center"/>
          </w:tcPr>
          <w:p w14:paraId="7A9D9884" w14:textId="77777777" w:rsidR="00BA3C9F" w:rsidRPr="00D6454B" w:rsidRDefault="00BA3C9F" w:rsidP="001956C3">
            <w:pPr>
              <w:pStyle w:val="Tabletext"/>
            </w:pPr>
          </w:p>
        </w:tc>
        <w:tc>
          <w:tcPr>
            <w:tcW w:w="3150" w:type="dxa"/>
            <w:vAlign w:val="center"/>
          </w:tcPr>
          <w:p w14:paraId="59CDF9CB" w14:textId="77777777" w:rsidR="00BA3C9F" w:rsidRPr="00D6454B" w:rsidRDefault="00BA3C9F" w:rsidP="001956C3">
            <w:pPr>
              <w:pStyle w:val="Tabletext"/>
            </w:pPr>
          </w:p>
        </w:tc>
      </w:tr>
      <w:tr w:rsidR="00BA3C9F" w:rsidRPr="00D6454B" w14:paraId="2972D09D" w14:textId="77777777" w:rsidTr="001956C3">
        <w:trPr>
          <w:trHeight w:val="397"/>
        </w:trPr>
        <w:tc>
          <w:tcPr>
            <w:tcW w:w="4495" w:type="dxa"/>
            <w:vAlign w:val="center"/>
          </w:tcPr>
          <w:p w14:paraId="41C3715C" w14:textId="77777777" w:rsidR="00BA3C9F" w:rsidRPr="00D6454B" w:rsidRDefault="00BA3C9F" w:rsidP="001956C3">
            <w:pPr>
              <w:pStyle w:val="Tabletext"/>
            </w:pPr>
          </w:p>
        </w:tc>
        <w:tc>
          <w:tcPr>
            <w:tcW w:w="1620" w:type="dxa"/>
            <w:vAlign w:val="center"/>
          </w:tcPr>
          <w:p w14:paraId="01E0BDD4" w14:textId="77777777" w:rsidR="00BA3C9F" w:rsidRPr="00D6454B" w:rsidRDefault="00BA3C9F" w:rsidP="001956C3">
            <w:pPr>
              <w:pStyle w:val="Tabletext"/>
            </w:pPr>
          </w:p>
        </w:tc>
        <w:tc>
          <w:tcPr>
            <w:tcW w:w="3150" w:type="dxa"/>
            <w:vAlign w:val="center"/>
          </w:tcPr>
          <w:p w14:paraId="7A2646B0" w14:textId="77777777" w:rsidR="00BA3C9F" w:rsidRPr="00D6454B" w:rsidRDefault="00BA3C9F" w:rsidP="001956C3">
            <w:pPr>
              <w:pStyle w:val="Tabletext"/>
            </w:pPr>
          </w:p>
        </w:tc>
      </w:tr>
      <w:tr w:rsidR="00BA3C9F" w:rsidRPr="00D6454B" w14:paraId="21ADDC3F" w14:textId="77777777" w:rsidTr="001956C3">
        <w:trPr>
          <w:trHeight w:val="397"/>
        </w:trPr>
        <w:tc>
          <w:tcPr>
            <w:tcW w:w="4495" w:type="dxa"/>
            <w:vAlign w:val="center"/>
          </w:tcPr>
          <w:p w14:paraId="34B9E87C" w14:textId="77777777" w:rsidR="00BA3C9F" w:rsidRPr="00D6454B" w:rsidRDefault="00BA3C9F" w:rsidP="001956C3">
            <w:pPr>
              <w:pStyle w:val="Tabletext"/>
            </w:pPr>
          </w:p>
        </w:tc>
        <w:tc>
          <w:tcPr>
            <w:tcW w:w="1620" w:type="dxa"/>
            <w:vAlign w:val="center"/>
          </w:tcPr>
          <w:p w14:paraId="5B18A188" w14:textId="77777777" w:rsidR="00BA3C9F" w:rsidRPr="00D6454B" w:rsidRDefault="00BA3C9F" w:rsidP="001956C3">
            <w:pPr>
              <w:pStyle w:val="Tabletext"/>
            </w:pPr>
          </w:p>
        </w:tc>
        <w:tc>
          <w:tcPr>
            <w:tcW w:w="3150" w:type="dxa"/>
            <w:vAlign w:val="center"/>
          </w:tcPr>
          <w:p w14:paraId="393AD944" w14:textId="77777777" w:rsidR="00BA3C9F" w:rsidRPr="00D6454B" w:rsidRDefault="00BA3C9F" w:rsidP="001956C3">
            <w:pPr>
              <w:pStyle w:val="Tabletext"/>
            </w:pPr>
          </w:p>
        </w:tc>
      </w:tr>
      <w:tr w:rsidR="00BA3C9F" w:rsidRPr="00D6454B" w14:paraId="05647CCF" w14:textId="77777777" w:rsidTr="001956C3">
        <w:trPr>
          <w:trHeight w:val="397"/>
        </w:trPr>
        <w:tc>
          <w:tcPr>
            <w:tcW w:w="4495" w:type="dxa"/>
            <w:vAlign w:val="center"/>
          </w:tcPr>
          <w:p w14:paraId="25E72EDC" w14:textId="77777777" w:rsidR="00BA3C9F" w:rsidRPr="00D6454B" w:rsidRDefault="00BA3C9F" w:rsidP="001956C3">
            <w:pPr>
              <w:pStyle w:val="Tabletext"/>
            </w:pPr>
          </w:p>
        </w:tc>
        <w:tc>
          <w:tcPr>
            <w:tcW w:w="1620" w:type="dxa"/>
            <w:vAlign w:val="center"/>
          </w:tcPr>
          <w:p w14:paraId="30FD7CD3" w14:textId="77777777" w:rsidR="00BA3C9F" w:rsidRPr="00D6454B" w:rsidRDefault="00BA3C9F" w:rsidP="001956C3">
            <w:pPr>
              <w:pStyle w:val="Tabletext"/>
            </w:pPr>
          </w:p>
        </w:tc>
        <w:tc>
          <w:tcPr>
            <w:tcW w:w="3150" w:type="dxa"/>
            <w:vAlign w:val="center"/>
          </w:tcPr>
          <w:p w14:paraId="2F73B7F2" w14:textId="77777777" w:rsidR="00BA3C9F" w:rsidRPr="00D6454B" w:rsidRDefault="00BA3C9F" w:rsidP="001956C3">
            <w:pPr>
              <w:pStyle w:val="Tabletext"/>
            </w:pPr>
          </w:p>
        </w:tc>
      </w:tr>
      <w:tr w:rsidR="00BA3C9F" w:rsidRPr="00D6454B" w14:paraId="12D99F95" w14:textId="77777777" w:rsidTr="001956C3">
        <w:trPr>
          <w:trHeight w:val="397"/>
        </w:trPr>
        <w:tc>
          <w:tcPr>
            <w:tcW w:w="4495" w:type="dxa"/>
            <w:vAlign w:val="center"/>
          </w:tcPr>
          <w:p w14:paraId="7B14C605" w14:textId="77777777" w:rsidR="00BA3C9F" w:rsidRPr="00D6454B" w:rsidRDefault="00BA3C9F" w:rsidP="001956C3">
            <w:pPr>
              <w:pStyle w:val="Tabletext"/>
            </w:pPr>
          </w:p>
        </w:tc>
        <w:tc>
          <w:tcPr>
            <w:tcW w:w="1620" w:type="dxa"/>
            <w:vAlign w:val="center"/>
          </w:tcPr>
          <w:p w14:paraId="66FDB031" w14:textId="77777777" w:rsidR="00BA3C9F" w:rsidRPr="00D6454B" w:rsidRDefault="00BA3C9F" w:rsidP="001956C3">
            <w:pPr>
              <w:pStyle w:val="Tabletext"/>
            </w:pPr>
          </w:p>
        </w:tc>
        <w:tc>
          <w:tcPr>
            <w:tcW w:w="3150" w:type="dxa"/>
            <w:vAlign w:val="center"/>
          </w:tcPr>
          <w:p w14:paraId="6930DEA0" w14:textId="77777777" w:rsidR="00BA3C9F" w:rsidRPr="00D6454B" w:rsidRDefault="00BA3C9F" w:rsidP="001956C3">
            <w:pPr>
              <w:pStyle w:val="Tabletext"/>
            </w:pPr>
          </w:p>
        </w:tc>
      </w:tr>
      <w:tr w:rsidR="00BA3C9F" w:rsidRPr="00D6454B" w14:paraId="1BAC75B5" w14:textId="77777777" w:rsidTr="001956C3">
        <w:trPr>
          <w:trHeight w:val="397"/>
        </w:trPr>
        <w:tc>
          <w:tcPr>
            <w:tcW w:w="4495" w:type="dxa"/>
            <w:vAlign w:val="center"/>
          </w:tcPr>
          <w:p w14:paraId="41CBC97B" w14:textId="77777777" w:rsidR="00BA3C9F" w:rsidRPr="00D6454B" w:rsidRDefault="00BA3C9F" w:rsidP="001956C3">
            <w:pPr>
              <w:pStyle w:val="Tabletext"/>
            </w:pPr>
          </w:p>
        </w:tc>
        <w:tc>
          <w:tcPr>
            <w:tcW w:w="1620" w:type="dxa"/>
            <w:vAlign w:val="center"/>
          </w:tcPr>
          <w:p w14:paraId="41FD4FEC" w14:textId="77777777" w:rsidR="00BA3C9F" w:rsidRPr="00D6454B" w:rsidRDefault="00BA3C9F" w:rsidP="001956C3">
            <w:pPr>
              <w:pStyle w:val="Tabletext"/>
            </w:pPr>
          </w:p>
        </w:tc>
        <w:tc>
          <w:tcPr>
            <w:tcW w:w="3150" w:type="dxa"/>
            <w:vAlign w:val="center"/>
          </w:tcPr>
          <w:p w14:paraId="65B99596" w14:textId="77777777" w:rsidR="00BA3C9F" w:rsidRPr="00D6454B" w:rsidRDefault="00BA3C9F" w:rsidP="001956C3">
            <w:pPr>
              <w:pStyle w:val="Tabletext"/>
            </w:pPr>
          </w:p>
        </w:tc>
      </w:tr>
      <w:tr w:rsidR="00BA3C9F" w:rsidRPr="00D6454B" w14:paraId="60F44F3A" w14:textId="77777777" w:rsidTr="001956C3">
        <w:trPr>
          <w:trHeight w:val="397"/>
        </w:trPr>
        <w:tc>
          <w:tcPr>
            <w:tcW w:w="4495" w:type="dxa"/>
            <w:vAlign w:val="center"/>
          </w:tcPr>
          <w:p w14:paraId="422C6EE8" w14:textId="77777777" w:rsidR="00BA3C9F" w:rsidRPr="00D6454B" w:rsidRDefault="00BA3C9F" w:rsidP="001956C3">
            <w:pPr>
              <w:pStyle w:val="Tabletext"/>
            </w:pPr>
          </w:p>
        </w:tc>
        <w:tc>
          <w:tcPr>
            <w:tcW w:w="1620" w:type="dxa"/>
            <w:vAlign w:val="center"/>
          </w:tcPr>
          <w:p w14:paraId="3DA77F11" w14:textId="77777777" w:rsidR="00BA3C9F" w:rsidRPr="00D6454B" w:rsidRDefault="00BA3C9F" w:rsidP="001956C3">
            <w:pPr>
              <w:pStyle w:val="Tabletext"/>
            </w:pPr>
          </w:p>
        </w:tc>
        <w:tc>
          <w:tcPr>
            <w:tcW w:w="3150" w:type="dxa"/>
            <w:vAlign w:val="center"/>
          </w:tcPr>
          <w:p w14:paraId="099980F1" w14:textId="77777777" w:rsidR="00BA3C9F" w:rsidRPr="00D6454B" w:rsidRDefault="00BA3C9F" w:rsidP="001956C3">
            <w:pPr>
              <w:pStyle w:val="Tabletext"/>
            </w:pPr>
          </w:p>
        </w:tc>
      </w:tr>
    </w:tbl>
    <w:p w14:paraId="0E2A43DA" w14:textId="27E2D7AF" w:rsidR="000D5AB8" w:rsidRPr="009A6E8A" w:rsidRDefault="000D5AB8" w:rsidP="001956C3">
      <w:pPr>
        <w:pStyle w:val="Bodytext6ptbefore"/>
      </w:pPr>
    </w:p>
    <w:sectPr w:rsidR="000D5AB8" w:rsidRPr="009A6E8A" w:rsidSect="004C76EC">
      <w:headerReference w:type="default" r:id="rId9"/>
      <w:footerReference w:type="default" r:id="rId10"/>
      <w:headerReference w:type="first" r:id="rId11"/>
      <w:footerReference w:type="first" r:id="rId12"/>
      <w:pgSz w:w="11901" w:h="16817" w:code="9"/>
      <w:pgMar w:top="2410" w:right="1276" w:bottom="964" w:left="1276" w:header="709" w:footer="6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EF8B4" w14:textId="77777777" w:rsidR="00C66FF4" w:rsidRDefault="00C66FF4" w:rsidP="00A35A50">
      <w:r>
        <w:separator/>
      </w:r>
    </w:p>
    <w:p w14:paraId="7277E95B" w14:textId="77777777" w:rsidR="00C66FF4" w:rsidRDefault="00C66FF4"/>
    <w:p w14:paraId="7D402B56" w14:textId="77777777" w:rsidR="00C66FF4" w:rsidRDefault="00C66FF4"/>
    <w:p w14:paraId="21CB7602" w14:textId="77777777" w:rsidR="00C66FF4" w:rsidRDefault="00C66FF4"/>
    <w:p w14:paraId="157AF6A2" w14:textId="77777777" w:rsidR="00C66FF4" w:rsidRDefault="00C66FF4" w:rsidP="006A4F11"/>
  </w:endnote>
  <w:endnote w:type="continuationSeparator" w:id="0">
    <w:p w14:paraId="23D0400F" w14:textId="77777777" w:rsidR="00C66FF4" w:rsidRDefault="00C66FF4" w:rsidP="00A35A50">
      <w:r>
        <w:continuationSeparator/>
      </w:r>
    </w:p>
    <w:p w14:paraId="073654B9" w14:textId="77777777" w:rsidR="00C66FF4" w:rsidRDefault="00C66FF4"/>
    <w:p w14:paraId="4A5CE571" w14:textId="77777777" w:rsidR="00C66FF4" w:rsidRDefault="00C66FF4"/>
    <w:p w14:paraId="68DB0EA5" w14:textId="77777777" w:rsidR="00C66FF4" w:rsidRDefault="00C66FF4"/>
    <w:p w14:paraId="36CDADAD" w14:textId="77777777" w:rsidR="00C66FF4" w:rsidRDefault="00C66FF4" w:rsidP="006A4F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84D0F" w14:textId="08E22288" w:rsidR="00887316" w:rsidRPr="009F136B" w:rsidRDefault="00887316" w:rsidP="00887316">
    <w:pPr>
      <w:jc w:val="right"/>
      <w:rPr>
        <w:b/>
      </w:rPr>
    </w:pPr>
  </w:p>
  <w:p w14:paraId="3EF106F9" w14:textId="77777777" w:rsidR="00887316" w:rsidRPr="00DC5867" w:rsidRDefault="00887316" w:rsidP="00887316">
    <w:pPr>
      <w:pBdr>
        <w:top w:val="single" w:sz="8" w:space="1" w:color="808080" w:themeColor="background1" w:themeShade="80"/>
      </w:pBdr>
      <w:tabs>
        <w:tab w:val="right" w:pos="13892"/>
      </w:tabs>
      <w:rPr>
        <w:b/>
        <w:color w:val="7F7F7F" w:themeColor="text1" w:themeTint="80"/>
        <w:sz w:val="18"/>
        <w:szCs w:val="18"/>
        <w:lang w:val="en-US"/>
      </w:rPr>
    </w:pPr>
    <w:r w:rsidRPr="00DC5867">
      <w:rPr>
        <w:b/>
        <w:color w:val="7F7F7F" w:themeColor="text1" w:themeTint="80"/>
        <w:sz w:val="18"/>
        <w:szCs w:val="18"/>
        <w:lang w:val="en-US"/>
      </w:rPr>
      <w:t>NSW INFRASTRUCTURE INVESTOR ASSURANCE</w:t>
    </w:r>
    <w:r w:rsidRPr="00DC5867">
      <w:rPr>
        <w:b/>
        <w:color w:val="7F7F7F" w:themeColor="text1" w:themeTint="80"/>
        <w:sz w:val="18"/>
        <w:szCs w:val="18"/>
        <w:lang w:val="en-US"/>
      </w:rPr>
      <w:tab/>
      <w:t>Version 1: May 2018</w:t>
    </w:r>
  </w:p>
  <w:p w14:paraId="2163F1BE" w14:textId="4824F035" w:rsidR="00887316" w:rsidRDefault="00887316" w:rsidP="00D609E7">
    <w:pPr>
      <w:jc w:val="center"/>
    </w:pPr>
    <w:r w:rsidRPr="009F136B">
      <w:rPr>
        <w:b/>
      </w:rPr>
      <w:t>SENSITIVE: NSW GOVERNMENT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76777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98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223"/>
      <w:gridCol w:w="2897"/>
      <w:gridCol w:w="2219"/>
    </w:tblGrid>
    <w:tr w:rsidR="001956C3" w14:paraId="3637E5C1" w14:textId="77777777" w:rsidTr="00764E14">
      <w:tc>
        <w:tcPr>
          <w:tcW w:w="4223" w:type="dxa"/>
          <w:vAlign w:val="center"/>
        </w:tcPr>
        <w:p w14:paraId="2E9D82CF" w14:textId="77777777" w:rsidR="001956C3" w:rsidRPr="00967B3D" w:rsidRDefault="001956C3" w:rsidP="001956C3">
          <w:pPr>
            <w:pStyle w:val="Footertitle"/>
            <w:rPr>
              <w:szCs w:val="17"/>
            </w:rPr>
          </w:pPr>
          <w:bookmarkStart w:id="2" w:name="_Hlk515376521"/>
          <w:bookmarkStart w:id="3" w:name="_Hlk515376527"/>
          <w:bookmarkStart w:id="4" w:name="_Hlk515376529"/>
          <w:bookmarkStart w:id="5" w:name="_Hlk515376530"/>
          <w:bookmarkStart w:id="6" w:name="_Hlk515376531"/>
          <w:r w:rsidRPr="00F57920">
            <w:t>NSW INFRASTRUCTURE INVESTOR ASSURANCE</w:t>
          </w:r>
        </w:p>
      </w:tc>
      <w:tc>
        <w:tcPr>
          <w:tcW w:w="2897" w:type="dxa"/>
        </w:tcPr>
        <w:p w14:paraId="6BB01BCF" w14:textId="77777777" w:rsidR="001956C3" w:rsidRPr="00A620E6" w:rsidRDefault="001956C3" w:rsidP="001956C3">
          <w:pPr>
            <w:pStyle w:val="SensitiveNSWGov"/>
            <w:rPr>
              <w:szCs w:val="17"/>
            </w:rPr>
          </w:pPr>
          <w:r w:rsidRPr="00F57920">
            <w:t>SENSITIVE: NSW GOVERNMENT</w:t>
          </w:r>
        </w:p>
      </w:tc>
      <w:tc>
        <w:tcPr>
          <w:tcW w:w="2219" w:type="dxa"/>
        </w:tcPr>
        <w:p w14:paraId="5E27C185" w14:textId="2E096ED3" w:rsidR="001956C3" w:rsidRPr="00A620E6" w:rsidRDefault="001956C3" w:rsidP="001956C3">
          <w:pPr>
            <w:pStyle w:val="Version"/>
            <w:rPr>
              <w:szCs w:val="17"/>
            </w:rPr>
          </w:pPr>
          <w:r w:rsidRPr="00F57920">
            <w:t xml:space="preserve">Version </w:t>
          </w:r>
          <w:r w:rsidR="00D45AAD">
            <w:t>3</w:t>
          </w:r>
          <w:r w:rsidRPr="00F57920">
            <w:t xml:space="preserve">: </w:t>
          </w:r>
          <w:r w:rsidR="00D45AAD">
            <w:t>August</w:t>
          </w:r>
          <w:r w:rsidRPr="00F57920">
            <w:t xml:space="preserve"> </w:t>
          </w:r>
          <w:r w:rsidR="00D45AAD">
            <w:t>2023</w:t>
          </w:r>
        </w:p>
      </w:tc>
    </w:tr>
  </w:tbl>
  <w:p w14:paraId="1976002C" w14:textId="77777777" w:rsidR="001956C3" w:rsidRPr="00D72C9F" w:rsidRDefault="001956C3" w:rsidP="00764DEE">
    <w:pPr>
      <w:rPr>
        <w:sz w:val="4"/>
        <w:szCs w:val="4"/>
      </w:rPr>
    </w:pPr>
  </w:p>
  <w:bookmarkEnd w:id="2"/>
  <w:bookmarkEnd w:id="3"/>
  <w:bookmarkEnd w:id="4"/>
  <w:bookmarkEnd w:id="5"/>
  <w:bookmarkEnd w:id="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EC21" w14:textId="77777777" w:rsidR="00C66FF4" w:rsidRDefault="00C66FF4" w:rsidP="00A35A50">
      <w:bookmarkStart w:id="0" w:name="_Hlk515376897"/>
      <w:bookmarkEnd w:id="0"/>
      <w:r>
        <w:separator/>
      </w:r>
    </w:p>
    <w:p w14:paraId="545786ED" w14:textId="77777777" w:rsidR="00C66FF4" w:rsidRDefault="00C66FF4"/>
    <w:p w14:paraId="3CE0233D" w14:textId="77777777" w:rsidR="00C66FF4" w:rsidRDefault="00C66FF4"/>
    <w:p w14:paraId="7DB4BFA3" w14:textId="77777777" w:rsidR="00C66FF4" w:rsidRDefault="00C66FF4"/>
    <w:p w14:paraId="1A28C04F" w14:textId="77777777" w:rsidR="00C66FF4" w:rsidRDefault="00C66FF4" w:rsidP="006A4F11"/>
  </w:footnote>
  <w:footnote w:type="continuationSeparator" w:id="0">
    <w:p w14:paraId="7B714164" w14:textId="77777777" w:rsidR="00C66FF4" w:rsidRDefault="00C66FF4" w:rsidP="00A35A50">
      <w:r>
        <w:continuationSeparator/>
      </w:r>
    </w:p>
    <w:p w14:paraId="42E68A18" w14:textId="77777777" w:rsidR="00C66FF4" w:rsidRDefault="00C66FF4"/>
    <w:p w14:paraId="214CA2CC" w14:textId="77777777" w:rsidR="00C66FF4" w:rsidRDefault="00C66FF4"/>
    <w:p w14:paraId="140E2B0D" w14:textId="77777777" w:rsidR="00C66FF4" w:rsidRDefault="00C66FF4"/>
    <w:p w14:paraId="7E965B60" w14:textId="77777777" w:rsidR="00C66FF4" w:rsidRDefault="00C66FF4" w:rsidP="006A4F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F982" w14:textId="0E24AF5B" w:rsidR="00887316" w:rsidRDefault="0008180F"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3067FB38" wp14:editId="275465B6">
          <wp:simplePos x="0" y="0"/>
          <wp:positionH relativeFrom="margin">
            <wp:align>right</wp:align>
          </wp:positionH>
          <wp:positionV relativeFrom="page">
            <wp:posOffset>284604</wp:posOffset>
          </wp:positionV>
          <wp:extent cx="1555115" cy="401320"/>
          <wp:effectExtent l="0" t="0" r="6985" b="0"/>
          <wp:wrapNone/>
          <wp:docPr id="18" name="Picture 18" descr="C:\Users\bcooper\AppData\Local\Microsoft\Windows\INetCache\Content.Word\INF_Magenta_H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cooper\AppData\Local\Microsoft\Windows\INetCache\Content.Word\INF_Magenta_H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C70E" w14:textId="3D5D7657" w:rsidR="009F136B" w:rsidRDefault="00D45AAD" w:rsidP="001956C3">
    <w:pPr>
      <w:pStyle w:val="Bodytext6ptbefore"/>
    </w:pPr>
    <w:ins w:id="1" w:author="Christian Gillies" w:date="2023-07-03T12:05:00Z">
      <w:r>
        <w:rPr>
          <w:rFonts w:cstheme="minorHAnsi"/>
          <w:noProof/>
        </w:rPr>
        <w:drawing>
          <wp:anchor distT="0" distB="0" distL="114300" distR="114300" simplePos="0" relativeHeight="251673600" behindDoc="0" locked="0" layoutInCell="1" allowOverlap="1" wp14:anchorId="5E29EFFD" wp14:editId="2EE90B26">
            <wp:simplePos x="0" y="0"/>
            <wp:positionH relativeFrom="margin">
              <wp:posOffset>4173315</wp:posOffset>
            </wp:positionH>
            <wp:positionV relativeFrom="paragraph">
              <wp:posOffset>208406</wp:posOffset>
            </wp:positionV>
            <wp:extent cx="1687068" cy="137160"/>
            <wp:effectExtent l="0" t="0" r="8890" b="0"/>
            <wp:wrapThrough wrapText="bothSides">
              <wp:wrapPolygon edited="0">
                <wp:start x="0" y="0"/>
                <wp:lineTo x="0" y="18000"/>
                <wp:lineTo x="21470" y="18000"/>
                <wp:lineTo x="21470" y="0"/>
                <wp:lineTo x="0" y="0"/>
              </wp:wrapPolygon>
            </wp:wrapThrough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06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1956C3" w:rsidRPr="001956C3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23667FA" wp14:editId="4E077C55">
              <wp:simplePos x="0" y="0"/>
              <wp:positionH relativeFrom="page">
                <wp:posOffset>741680</wp:posOffset>
              </wp:positionH>
              <wp:positionV relativeFrom="page">
                <wp:posOffset>493395</wp:posOffset>
              </wp:positionV>
              <wp:extent cx="2106000" cy="399600"/>
              <wp:effectExtent l="0" t="0" r="8890" b="635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000" cy="39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94B808" w14:textId="77777777" w:rsidR="001956C3" w:rsidRPr="00FB46C8" w:rsidRDefault="001956C3" w:rsidP="001956C3">
                          <w:pPr>
                            <w:spacing w:before="94"/>
                            <w:rPr>
                              <w:b/>
                              <w:color w:val="75777A"/>
                            </w:rPr>
                          </w:pPr>
                          <w:r w:rsidRPr="00FB46C8">
                            <w:rPr>
                              <w:b/>
                              <w:color w:val="75777A"/>
                            </w:rPr>
                            <w:t>GATEWAY REVIEW</w:t>
                          </w:r>
                        </w:p>
                        <w:p w14:paraId="1264C009" w14:textId="7CF367EB" w:rsidR="001956C3" w:rsidRPr="006A4ADC" w:rsidRDefault="001956C3" w:rsidP="001956C3">
                          <w:pPr>
                            <w:spacing w:before="10"/>
                            <w:rPr>
                              <w:color w:val="75777A"/>
                            </w:rPr>
                          </w:pPr>
                          <w:r w:rsidRPr="006A4ADC">
                            <w:rPr>
                              <w:color w:val="75777A"/>
                            </w:rPr>
                            <w:t xml:space="preserve">Gate </w:t>
                          </w:r>
                          <w:r w:rsidR="00391B34">
                            <w:rPr>
                              <w:color w:val="75777A"/>
                            </w:rPr>
                            <w:t>4</w:t>
                          </w:r>
                          <w:r w:rsidRPr="006A4ADC">
                            <w:rPr>
                              <w:color w:val="75777A"/>
                            </w:rPr>
                            <w:t xml:space="preserve"> </w:t>
                          </w:r>
                          <w:r>
                            <w:rPr>
                              <w:color w:val="75777A"/>
                            </w:rPr>
                            <w:t>Tender Evaluation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3667F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8.4pt;margin-top:38.85pt;width:165.85pt;height:31.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" filled="f" stroked="f" strokeweight=".5pt">
              <v:textbox inset="0,0,0,0">
                <w:txbxContent>
                  <w:p w14:paraId="0694B808" w14:textId="77777777" w:rsidR="001956C3" w:rsidRPr="00FB46C8" w:rsidRDefault="001956C3" w:rsidP="001956C3">
                    <w:pPr>
                      <w:spacing w:before="94"/>
                      <w:rPr>
                        <w:b/>
                        <w:color w:val="75777A"/>
                      </w:rPr>
                    </w:pPr>
                    <w:r w:rsidRPr="00FB46C8">
                      <w:rPr>
                        <w:b/>
                        <w:color w:val="75777A"/>
                      </w:rPr>
                      <w:t>GATEWAY REVIEW</w:t>
                    </w:r>
                  </w:p>
                  <w:p w14:paraId="1264C009" w14:textId="7CF367EB" w:rsidR="001956C3" w:rsidRPr="006A4ADC" w:rsidRDefault="001956C3" w:rsidP="001956C3">
                    <w:pPr>
                      <w:spacing w:before="10"/>
                      <w:rPr>
                        <w:color w:val="75777A"/>
                      </w:rPr>
                    </w:pPr>
                    <w:r w:rsidRPr="006A4ADC">
                      <w:rPr>
                        <w:color w:val="75777A"/>
                      </w:rPr>
                      <w:t xml:space="preserve">Gate </w:t>
                    </w:r>
                    <w:r w:rsidR="00391B34">
                      <w:rPr>
                        <w:color w:val="75777A"/>
                      </w:rPr>
                      <w:t>4</w:t>
                    </w:r>
                    <w:r w:rsidRPr="006A4ADC">
                      <w:rPr>
                        <w:color w:val="75777A"/>
                      </w:rPr>
                      <w:t xml:space="preserve"> </w:t>
                    </w:r>
                    <w:r>
                      <w:rPr>
                        <w:color w:val="75777A"/>
                      </w:rPr>
                      <w:t>Tender Evaluation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1956C3" w:rsidRPr="001956C3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94CE5C1" wp14:editId="4591B0A9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619200" cy="856800"/>
              <wp:effectExtent l="0" t="0" r="9525" b="635"/>
              <wp:wrapNone/>
              <wp:docPr id="6" name="Freeform: 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9200" cy="856800"/>
                      </a:xfrm>
                      <a:custGeom>
                        <a:avLst/>
                        <a:gdLst>
                          <a:gd name="T0" fmla="*/ 0 w 973"/>
                          <a:gd name="T1" fmla="*/ -218798 h 1351"/>
                          <a:gd name="T2" fmla="*/ 0 w 973"/>
                          <a:gd name="T3" fmla="*/ 638002 h 1351"/>
                          <a:gd name="T4" fmla="*/ 619200 w 973"/>
                          <a:gd name="T5" fmla="*/ 209919 h 1351"/>
                          <a:gd name="T6" fmla="*/ 0 w 973"/>
                          <a:gd name="T7" fmla="*/ -218798 h 1351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973" h="1351">
                            <a:moveTo>
                              <a:pt x="0" y="0"/>
                            </a:moveTo>
                            <a:lnTo>
                              <a:pt x="0" y="1351"/>
                            </a:lnTo>
                            <a:lnTo>
                              <a:pt x="973" y="67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097034" id="Freeform: Shape 6" o:spid="_x0000_s1026" style="position:absolute;margin-left:0;margin-top:21pt;width:48.75pt;height:67.4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3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" path="m,l,1351,973,676,,xe" fillcolor="#0070c0 [3206]" stroked="f">
              <v:path arrowok="t" o:connecttype="custom" o:connectlocs="0,-138761011;0,404618885;394047934,133129977;0,-138761011" o:connectangles="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E6B4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B448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8418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4FA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AE20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DE29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162A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BA8B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AC7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0038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2376F5"/>
    <w:multiLevelType w:val="multilevel"/>
    <w:tmpl w:val="FD3C6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79849860">
    <w:abstractNumId w:val="9"/>
  </w:num>
  <w:num w:numId="2" w16cid:durableId="116415518">
    <w:abstractNumId w:val="7"/>
  </w:num>
  <w:num w:numId="3" w16cid:durableId="690842587">
    <w:abstractNumId w:val="6"/>
  </w:num>
  <w:num w:numId="4" w16cid:durableId="2057926527">
    <w:abstractNumId w:val="5"/>
  </w:num>
  <w:num w:numId="5" w16cid:durableId="558519215">
    <w:abstractNumId w:val="4"/>
  </w:num>
  <w:num w:numId="6" w16cid:durableId="1712074368">
    <w:abstractNumId w:val="8"/>
  </w:num>
  <w:num w:numId="7" w16cid:durableId="595867848">
    <w:abstractNumId w:val="3"/>
  </w:num>
  <w:num w:numId="8" w16cid:durableId="423111992">
    <w:abstractNumId w:val="2"/>
  </w:num>
  <w:num w:numId="9" w16cid:durableId="1746999287">
    <w:abstractNumId w:val="1"/>
  </w:num>
  <w:num w:numId="10" w16cid:durableId="626590237">
    <w:abstractNumId w:val="0"/>
  </w:num>
  <w:num w:numId="11" w16cid:durableId="2142915909">
    <w:abstractNumId w:val="10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Gillies">
    <w15:presenceInfo w15:providerId="AD" w15:userId="S::Christian.Gillies@infrastructure.nsw.gov.au::311f779b-57c9-466e-a74d-bfd4eae6a7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TrueTypeFonts/>
  <w:saveSubsetFont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50"/>
    <w:rsid w:val="00003A06"/>
    <w:rsid w:val="00004014"/>
    <w:rsid w:val="00004200"/>
    <w:rsid w:val="000043F2"/>
    <w:rsid w:val="00005ACF"/>
    <w:rsid w:val="00006977"/>
    <w:rsid w:val="000073DB"/>
    <w:rsid w:val="000074F4"/>
    <w:rsid w:val="00007D2A"/>
    <w:rsid w:val="00012673"/>
    <w:rsid w:val="00012EC4"/>
    <w:rsid w:val="00013AEE"/>
    <w:rsid w:val="00013B55"/>
    <w:rsid w:val="00013DDD"/>
    <w:rsid w:val="00014098"/>
    <w:rsid w:val="00021B61"/>
    <w:rsid w:val="000223F1"/>
    <w:rsid w:val="000242B1"/>
    <w:rsid w:val="00024E9A"/>
    <w:rsid w:val="000257EC"/>
    <w:rsid w:val="00026267"/>
    <w:rsid w:val="00026C81"/>
    <w:rsid w:val="000278E4"/>
    <w:rsid w:val="000303BB"/>
    <w:rsid w:val="0003124A"/>
    <w:rsid w:val="00031F7A"/>
    <w:rsid w:val="00033384"/>
    <w:rsid w:val="00034C78"/>
    <w:rsid w:val="00035095"/>
    <w:rsid w:val="00035B65"/>
    <w:rsid w:val="000363D8"/>
    <w:rsid w:val="00036CD1"/>
    <w:rsid w:val="00041ED2"/>
    <w:rsid w:val="00043195"/>
    <w:rsid w:val="00043C51"/>
    <w:rsid w:val="00045229"/>
    <w:rsid w:val="00045AC2"/>
    <w:rsid w:val="00050021"/>
    <w:rsid w:val="0005134E"/>
    <w:rsid w:val="000516FC"/>
    <w:rsid w:val="00051A57"/>
    <w:rsid w:val="00052169"/>
    <w:rsid w:val="00052E12"/>
    <w:rsid w:val="00053B5E"/>
    <w:rsid w:val="00053FBA"/>
    <w:rsid w:val="00054100"/>
    <w:rsid w:val="00054255"/>
    <w:rsid w:val="00054D0F"/>
    <w:rsid w:val="00054E52"/>
    <w:rsid w:val="00055076"/>
    <w:rsid w:val="00060500"/>
    <w:rsid w:val="000605E3"/>
    <w:rsid w:val="00062286"/>
    <w:rsid w:val="000623F7"/>
    <w:rsid w:val="00063CA7"/>
    <w:rsid w:val="000655B9"/>
    <w:rsid w:val="00066944"/>
    <w:rsid w:val="0006724C"/>
    <w:rsid w:val="00067250"/>
    <w:rsid w:val="000675C0"/>
    <w:rsid w:val="00070E2B"/>
    <w:rsid w:val="0007149F"/>
    <w:rsid w:val="00071C05"/>
    <w:rsid w:val="000750A0"/>
    <w:rsid w:val="000752E6"/>
    <w:rsid w:val="000755FE"/>
    <w:rsid w:val="00075DD7"/>
    <w:rsid w:val="00076C6E"/>
    <w:rsid w:val="000774DA"/>
    <w:rsid w:val="00077A06"/>
    <w:rsid w:val="00080832"/>
    <w:rsid w:val="00080FDE"/>
    <w:rsid w:val="0008180F"/>
    <w:rsid w:val="0008224D"/>
    <w:rsid w:val="00082DC0"/>
    <w:rsid w:val="00083648"/>
    <w:rsid w:val="0008441B"/>
    <w:rsid w:val="000852B4"/>
    <w:rsid w:val="0008633C"/>
    <w:rsid w:val="000865A2"/>
    <w:rsid w:val="00091DF7"/>
    <w:rsid w:val="00092597"/>
    <w:rsid w:val="00093B5F"/>
    <w:rsid w:val="00093D84"/>
    <w:rsid w:val="000954DC"/>
    <w:rsid w:val="000A060A"/>
    <w:rsid w:val="000A12AC"/>
    <w:rsid w:val="000A1BD4"/>
    <w:rsid w:val="000A3D96"/>
    <w:rsid w:val="000A5D66"/>
    <w:rsid w:val="000A70EE"/>
    <w:rsid w:val="000A79A1"/>
    <w:rsid w:val="000B11B9"/>
    <w:rsid w:val="000B1E31"/>
    <w:rsid w:val="000B1E51"/>
    <w:rsid w:val="000B203B"/>
    <w:rsid w:val="000B360F"/>
    <w:rsid w:val="000B41B9"/>
    <w:rsid w:val="000B41D8"/>
    <w:rsid w:val="000B458D"/>
    <w:rsid w:val="000B4591"/>
    <w:rsid w:val="000B7CED"/>
    <w:rsid w:val="000C098B"/>
    <w:rsid w:val="000C0AC1"/>
    <w:rsid w:val="000C12D9"/>
    <w:rsid w:val="000C1AD7"/>
    <w:rsid w:val="000C2684"/>
    <w:rsid w:val="000C4E15"/>
    <w:rsid w:val="000C6942"/>
    <w:rsid w:val="000C6CF3"/>
    <w:rsid w:val="000C71E2"/>
    <w:rsid w:val="000D21C4"/>
    <w:rsid w:val="000D4410"/>
    <w:rsid w:val="000D5AB8"/>
    <w:rsid w:val="000D5D0A"/>
    <w:rsid w:val="000D66B1"/>
    <w:rsid w:val="000D7389"/>
    <w:rsid w:val="000D7770"/>
    <w:rsid w:val="000E0652"/>
    <w:rsid w:val="000E0D19"/>
    <w:rsid w:val="000E13D5"/>
    <w:rsid w:val="000E21DB"/>
    <w:rsid w:val="000E5222"/>
    <w:rsid w:val="000E5C79"/>
    <w:rsid w:val="000E6D9B"/>
    <w:rsid w:val="000E747D"/>
    <w:rsid w:val="000F1A26"/>
    <w:rsid w:val="000F4FF8"/>
    <w:rsid w:val="000F5128"/>
    <w:rsid w:val="000F5CE7"/>
    <w:rsid w:val="000F6BAB"/>
    <w:rsid w:val="000F74AA"/>
    <w:rsid w:val="00100956"/>
    <w:rsid w:val="00101668"/>
    <w:rsid w:val="00101D77"/>
    <w:rsid w:val="00102180"/>
    <w:rsid w:val="00102A54"/>
    <w:rsid w:val="00103804"/>
    <w:rsid w:val="00104137"/>
    <w:rsid w:val="00107835"/>
    <w:rsid w:val="00110469"/>
    <w:rsid w:val="00110A52"/>
    <w:rsid w:val="00110F84"/>
    <w:rsid w:val="00111B49"/>
    <w:rsid w:val="00114A2C"/>
    <w:rsid w:val="00114D63"/>
    <w:rsid w:val="001150EA"/>
    <w:rsid w:val="001153A5"/>
    <w:rsid w:val="00116194"/>
    <w:rsid w:val="00116C46"/>
    <w:rsid w:val="00120AF2"/>
    <w:rsid w:val="001216F7"/>
    <w:rsid w:val="00123B56"/>
    <w:rsid w:val="00124654"/>
    <w:rsid w:val="00125B69"/>
    <w:rsid w:val="00126057"/>
    <w:rsid w:val="00126FCC"/>
    <w:rsid w:val="0012721A"/>
    <w:rsid w:val="00127B44"/>
    <w:rsid w:val="001304A3"/>
    <w:rsid w:val="00132F16"/>
    <w:rsid w:val="0013301B"/>
    <w:rsid w:val="001339FB"/>
    <w:rsid w:val="00134418"/>
    <w:rsid w:val="00137922"/>
    <w:rsid w:val="001416DC"/>
    <w:rsid w:val="0014479D"/>
    <w:rsid w:val="0014491B"/>
    <w:rsid w:val="00144C6F"/>
    <w:rsid w:val="00150240"/>
    <w:rsid w:val="00152FA5"/>
    <w:rsid w:val="00156276"/>
    <w:rsid w:val="00156DAD"/>
    <w:rsid w:val="00157652"/>
    <w:rsid w:val="0016028B"/>
    <w:rsid w:val="00160752"/>
    <w:rsid w:val="00160DDE"/>
    <w:rsid w:val="0016171E"/>
    <w:rsid w:val="00161836"/>
    <w:rsid w:val="00162DCD"/>
    <w:rsid w:val="00163BF6"/>
    <w:rsid w:val="00164C8C"/>
    <w:rsid w:val="001675E0"/>
    <w:rsid w:val="00170246"/>
    <w:rsid w:val="00171E39"/>
    <w:rsid w:val="001734D3"/>
    <w:rsid w:val="001734D5"/>
    <w:rsid w:val="00173BA2"/>
    <w:rsid w:val="0017409B"/>
    <w:rsid w:val="001743DA"/>
    <w:rsid w:val="001749A5"/>
    <w:rsid w:val="00175FF3"/>
    <w:rsid w:val="001764F0"/>
    <w:rsid w:val="00177783"/>
    <w:rsid w:val="001777C7"/>
    <w:rsid w:val="001778DF"/>
    <w:rsid w:val="0018001D"/>
    <w:rsid w:val="00182739"/>
    <w:rsid w:val="0018452C"/>
    <w:rsid w:val="0018478A"/>
    <w:rsid w:val="0018479A"/>
    <w:rsid w:val="00184A9E"/>
    <w:rsid w:val="00185293"/>
    <w:rsid w:val="00185FA1"/>
    <w:rsid w:val="001870D3"/>
    <w:rsid w:val="00187118"/>
    <w:rsid w:val="00190576"/>
    <w:rsid w:val="0019062E"/>
    <w:rsid w:val="00191D5E"/>
    <w:rsid w:val="001920B8"/>
    <w:rsid w:val="00194F88"/>
    <w:rsid w:val="001956C3"/>
    <w:rsid w:val="00197459"/>
    <w:rsid w:val="00197888"/>
    <w:rsid w:val="00197A98"/>
    <w:rsid w:val="001A1ABA"/>
    <w:rsid w:val="001A211D"/>
    <w:rsid w:val="001A5DD8"/>
    <w:rsid w:val="001A601E"/>
    <w:rsid w:val="001A79AF"/>
    <w:rsid w:val="001B07B0"/>
    <w:rsid w:val="001B1F98"/>
    <w:rsid w:val="001B2C04"/>
    <w:rsid w:val="001B2ED9"/>
    <w:rsid w:val="001B5114"/>
    <w:rsid w:val="001B5827"/>
    <w:rsid w:val="001B7001"/>
    <w:rsid w:val="001C0EF1"/>
    <w:rsid w:val="001C1F81"/>
    <w:rsid w:val="001C4638"/>
    <w:rsid w:val="001C4971"/>
    <w:rsid w:val="001C782D"/>
    <w:rsid w:val="001D0B26"/>
    <w:rsid w:val="001D0DD3"/>
    <w:rsid w:val="001D0EE7"/>
    <w:rsid w:val="001D1757"/>
    <w:rsid w:val="001D1A17"/>
    <w:rsid w:val="001D1BC0"/>
    <w:rsid w:val="001D31EA"/>
    <w:rsid w:val="001D350C"/>
    <w:rsid w:val="001D35E7"/>
    <w:rsid w:val="001D3A93"/>
    <w:rsid w:val="001D40EA"/>
    <w:rsid w:val="001D5470"/>
    <w:rsid w:val="001D68FC"/>
    <w:rsid w:val="001D7B22"/>
    <w:rsid w:val="001D7D91"/>
    <w:rsid w:val="001E043D"/>
    <w:rsid w:val="001E20A6"/>
    <w:rsid w:val="001E3892"/>
    <w:rsid w:val="001E3BD0"/>
    <w:rsid w:val="001E4368"/>
    <w:rsid w:val="001E4B1D"/>
    <w:rsid w:val="001E7EF9"/>
    <w:rsid w:val="001F1CF3"/>
    <w:rsid w:val="001F261B"/>
    <w:rsid w:val="001F26DC"/>
    <w:rsid w:val="001F3D72"/>
    <w:rsid w:val="001F4254"/>
    <w:rsid w:val="001F4D12"/>
    <w:rsid w:val="001F5701"/>
    <w:rsid w:val="001F6572"/>
    <w:rsid w:val="002012E2"/>
    <w:rsid w:val="00202E4B"/>
    <w:rsid w:val="002031BA"/>
    <w:rsid w:val="002035AB"/>
    <w:rsid w:val="00203D30"/>
    <w:rsid w:val="00205034"/>
    <w:rsid w:val="0020617B"/>
    <w:rsid w:val="00206327"/>
    <w:rsid w:val="00207FB9"/>
    <w:rsid w:val="00210765"/>
    <w:rsid w:val="00210A3E"/>
    <w:rsid w:val="00212803"/>
    <w:rsid w:val="00212D2E"/>
    <w:rsid w:val="002140CA"/>
    <w:rsid w:val="002156ED"/>
    <w:rsid w:val="0021578E"/>
    <w:rsid w:val="0021672A"/>
    <w:rsid w:val="0021702F"/>
    <w:rsid w:val="00217CEB"/>
    <w:rsid w:val="00217D3D"/>
    <w:rsid w:val="00220B1A"/>
    <w:rsid w:val="00221970"/>
    <w:rsid w:val="002226AB"/>
    <w:rsid w:val="00223B17"/>
    <w:rsid w:val="00224FAA"/>
    <w:rsid w:val="00225A60"/>
    <w:rsid w:val="00226C04"/>
    <w:rsid w:val="00226CA8"/>
    <w:rsid w:val="00226F82"/>
    <w:rsid w:val="00227CAB"/>
    <w:rsid w:val="00230A0E"/>
    <w:rsid w:val="0023117B"/>
    <w:rsid w:val="00231AE8"/>
    <w:rsid w:val="00232080"/>
    <w:rsid w:val="00232344"/>
    <w:rsid w:val="00233456"/>
    <w:rsid w:val="00233D7F"/>
    <w:rsid w:val="002349AC"/>
    <w:rsid w:val="00235B56"/>
    <w:rsid w:val="00237275"/>
    <w:rsid w:val="00237DC8"/>
    <w:rsid w:val="002408D3"/>
    <w:rsid w:val="002435BE"/>
    <w:rsid w:val="00243807"/>
    <w:rsid w:val="00243B4B"/>
    <w:rsid w:val="00245B43"/>
    <w:rsid w:val="0024726C"/>
    <w:rsid w:val="00252B56"/>
    <w:rsid w:val="00254158"/>
    <w:rsid w:val="002543FF"/>
    <w:rsid w:val="00254F3D"/>
    <w:rsid w:val="0025769C"/>
    <w:rsid w:val="0025775F"/>
    <w:rsid w:val="00260D75"/>
    <w:rsid w:val="00261B0B"/>
    <w:rsid w:val="00262168"/>
    <w:rsid w:val="00264111"/>
    <w:rsid w:val="00264336"/>
    <w:rsid w:val="002646E6"/>
    <w:rsid w:val="002665BA"/>
    <w:rsid w:val="00266B4F"/>
    <w:rsid w:val="002705DB"/>
    <w:rsid w:val="0027115D"/>
    <w:rsid w:val="0027138C"/>
    <w:rsid w:val="00272A8E"/>
    <w:rsid w:val="00274ED8"/>
    <w:rsid w:val="002753B4"/>
    <w:rsid w:val="002755DB"/>
    <w:rsid w:val="002761D8"/>
    <w:rsid w:val="00276368"/>
    <w:rsid w:val="00276CEB"/>
    <w:rsid w:val="00277401"/>
    <w:rsid w:val="00277B68"/>
    <w:rsid w:val="00280143"/>
    <w:rsid w:val="00280951"/>
    <w:rsid w:val="00280B30"/>
    <w:rsid w:val="00281849"/>
    <w:rsid w:val="002819B6"/>
    <w:rsid w:val="00282F35"/>
    <w:rsid w:val="0028488E"/>
    <w:rsid w:val="00286BDE"/>
    <w:rsid w:val="002873AC"/>
    <w:rsid w:val="00290266"/>
    <w:rsid w:val="0029655F"/>
    <w:rsid w:val="002971EF"/>
    <w:rsid w:val="002A0C05"/>
    <w:rsid w:val="002A0F75"/>
    <w:rsid w:val="002A167D"/>
    <w:rsid w:val="002A20C4"/>
    <w:rsid w:val="002A2A38"/>
    <w:rsid w:val="002A2C35"/>
    <w:rsid w:val="002A3687"/>
    <w:rsid w:val="002A3C29"/>
    <w:rsid w:val="002A3DB9"/>
    <w:rsid w:val="002A6F55"/>
    <w:rsid w:val="002B074A"/>
    <w:rsid w:val="002B26A1"/>
    <w:rsid w:val="002B5FA8"/>
    <w:rsid w:val="002B6A3E"/>
    <w:rsid w:val="002B6A6F"/>
    <w:rsid w:val="002B6F3F"/>
    <w:rsid w:val="002B715C"/>
    <w:rsid w:val="002B79D3"/>
    <w:rsid w:val="002C06F3"/>
    <w:rsid w:val="002C10F8"/>
    <w:rsid w:val="002C316C"/>
    <w:rsid w:val="002C3181"/>
    <w:rsid w:val="002C36A3"/>
    <w:rsid w:val="002C4DC5"/>
    <w:rsid w:val="002C56E4"/>
    <w:rsid w:val="002C6550"/>
    <w:rsid w:val="002C7CBC"/>
    <w:rsid w:val="002D0482"/>
    <w:rsid w:val="002D1297"/>
    <w:rsid w:val="002D1C49"/>
    <w:rsid w:val="002D206E"/>
    <w:rsid w:val="002D3500"/>
    <w:rsid w:val="002D408A"/>
    <w:rsid w:val="002D558A"/>
    <w:rsid w:val="002D5DAA"/>
    <w:rsid w:val="002D77CB"/>
    <w:rsid w:val="002D79F2"/>
    <w:rsid w:val="002D7C5E"/>
    <w:rsid w:val="002E0476"/>
    <w:rsid w:val="002E0F0C"/>
    <w:rsid w:val="002E1B3F"/>
    <w:rsid w:val="002E1B69"/>
    <w:rsid w:val="002E2148"/>
    <w:rsid w:val="002E2C73"/>
    <w:rsid w:val="002E3E21"/>
    <w:rsid w:val="002E460F"/>
    <w:rsid w:val="002E53FA"/>
    <w:rsid w:val="002E67A1"/>
    <w:rsid w:val="002E7596"/>
    <w:rsid w:val="002F1088"/>
    <w:rsid w:val="002F1634"/>
    <w:rsid w:val="002F67DA"/>
    <w:rsid w:val="00302221"/>
    <w:rsid w:val="003029AF"/>
    <w:rsid w:val="00303F76"/>
    <w:rsid w:val="00304278"/>
    <w:rsid w:val="00304725"/>
    <w:rsid w:val="003047DC"/>
    <w:rsid w:val="00304866"/>
    <w:rsid w:val="0030586A"/>
    <w:rsid w:val="00305BE4"/>
    <w:rsid w:val="003067B4"/>
    <w:rsid w:val="00307CE5"/>
    <w:rsid w:val="00310350"/>
    <w:rsid w:val="0031235E"/>
    <w:rsid w:val="003135CA"/>
    <w:rsid w:val="00313FD8"/>
    <w:rsid w:val="00314060"/>
    <w:rsid w:val="00317EB2"/>
    <w:rsid w:val="00321336"/>
    <w:rsid w:val="0032133B"/>
    <w:rsid w:val="00321863"/>
    <w:rsid w:val="00321DAC"/>
    <w:rsid w:val="00321F9C"/>
    <w:rsid w:val="00323157"/>
    <w:rsid w:val="00325429"/>
    <w:rsid w:val="00325A79"/>
    <w:rsid w:val="00326297"/>
    <w:rsid w:val="003264EE"/>
    <w:rsid w:val="003267A6"/>
    <w:rsid w:val="00330399"/>
    <w:rsid w:val="003308FC"/>
    <w:rsid w:val="00333AA6"/>
    <w:rsid w:val="003343D7"/>
    <w:rsid w:val="003344E4"/>
    <w:rsid w:val="003346AA"/>
    <w:rsid w:val="0033538D"/>
    <w:rsid w:val="003353FD"/>
    <w:rsid w:val="00335494"/>
    <w:rsid w:val="003361D8"/>
    <w:rsid w:val="0033739B"/>
    <w:rsid w:val="00340B9D"/>
    <w:rsid w:val="00341562"/>
    <w:rsid w:val="0034186C"/>
    <w:rsid w:val="00342E63"/>
    <w:rsid w:val="00342EFA"/>
    <w:rsid w:val="003435F8"/>
    <w:rsid w:val="003458B0"/>
    <w:rsid w:val="00345A6B"/>
    <w:rsid w:val="00346115"/>
    <w:rsid w:val="00346BFC"/>
    <w:rsid w:val="00346C54"/>
    <w:rsid w:val="003475D9"/>
    <w:rsid w:val="00347CAA"/>
    <w:rsid w:val="0035057D"/>
    <w:rsid w:val="003513A2"/>
    <w:rsid w:val="00352C25"/>
    <w:rsid w:val="003531F5"/>
    <w:rsid w:val="0035345B"/>
    <w:rsid w:val="00353A79"/>
    <w:rsid w:val="00353AA6"/>
    <w:rsid w:val="00360AD1"/>
    <w:rsid w:val="00363722"/>
    <w:rsid w:val="00364D3A"/>
    <w:rsid w:val="00364D51"/>
    <w:rsid w:val="003658CF"/>
    <w:rsid w:val="00366E1D"/>
    <w:rsid w:val="0036738E"/>
    <w:rsid w:val="00375059"/>
    <w:rsid w:val="003764F3"/>
    <w:rsid w:val="00377D6B"/>
    <w:rsid w:val="00380B37"/>
    <w:rsid w:val="00381D9B"/>
    <w:rsid w:val="00382E87"/>
    <w:rsid w:val="00383735"/>
    <w:rsid w:val="00383881"/>
    <w:rsid w:val="00385F47"/>
    <w:rsid w:val="0039060D"/>
    <w:rsid w:val="00391B34"/>
    <w:rsid w:val="00391D04"/>
    <w:rsid w:val="0039231A"/>
    <w:rsid w:val="00392445"/>
    <w:rsid w:val="003934B1"/>
    <w:rsid w:val="00393C1C"/>
    <w:rsid w:val="00393E92"/>
    <w:rsid w:val="00395110"/>
    <w:rsid w:val="003954A4"/>
    <w:rsid w:val="00395EBE"/>
    <w:rsid w:val="003A167F"/>
    <w:rsid w:val="003A2595"/>
    <w:rsid w:val="003A4B09"/>
    <w:rsid w:val="003A4D0F"/>
    <w:rsid w:val="003A5810"/>
    <w:rsid w:val="003A74F5"/>
    <w:rsid w:val="003B0B02"/>
    <w:rsid w:val="003B17AB"/>
    <w:rsid w:val="003B22FD"/>
    <w:rsid w:val="003B487B"/>
    <w:rsid w:val="003B4FD5"/>
    <w:rsid w:val="003B61D4"/>
    <w:rsid w:val="003B62BF"/>
    <w:rsid w:val="003B67C7"/>
    <w:rsid w:val="003B706A"/>
    <w:rsid w:val="003C1269"/>
    <w:rsid w:val="003C197F"/>
    <w:rsid w:val="003C1A08"/>
    <w:rsid w:val="003C28C5"/>
    <w:rsid w:val="003C42C7"/>
    <w:rsid w:val="003C7880"/>
    <w:rsid w:val="003C7D41"/>
    <w:rsid w:val="003D1FBA"/>
    <w:rsid w:val="003D26A9"/>
    <w:rsid w:val="003D581D"/>
    <w:rsid w:val="003D6E6C"/>
    <w:rsid w:val="003D6FEB"/>
    <w:rsid w:val="003E0769"/>
    <w:rsid w:val="003E1ADC"/>
    <w:rsid w:val="003E2F4D"/>
    <w:rsid w:val="003E3951"/>
    <w:rsid w:val="003E4FB8"/>
    <w:rsid w:val="003E5026"/>
    <w:rsid w:val="003E59A2"/>
    <w:rsid w:val="003E5C2E"/>
    <w:rsid w:val="003E6133"/>
    <w:rsid w:val="003F1337"/>
    <w:rsid w:val="003F1A11"/>
    <w:rsid w:val="003F3130"/>
    <w:rsid w:val="003F324C"/>
    <w:rsid w:val="003F3409"/>
    <w:rsid w:val="003F354F"/>
    <w:rsid w:val="003F3B55"/>
    <w:rsid w:val="003F466D"/>
    <w:rsid w:val="003F4DFB"/>
    <w:rsid w:val="003F5608"/>
    <w:rsid w:val="003F69DB"/>
    <w:rsid w:val="003F6A72"/>
    <w:rsid w:val="003F6C4A"/>
    <w:rsid w:val="003F6FE7"/>
    <w:rsid w:val="003F7318"/>
    <w:rsid w:val="00400246"/>
    <w:rsid w:val="004012A0"/>
    <w:rsid w:val="00402111"/>
    <w:rsid w:val="004023C5"/>
    <w:rsid w:val="004033EF"/>
    <w:rsid w:val="0040363F"/>
    <w:rsid w:val="00404ED0"/>
    <w:rsid w:val="004069DB"/>
    <w:rsid w:val="00407348"/>
    <w:rsid w:val="00410CF7"/>
    <w:rsid w:val="004141B4"/>
    <w:rsid w:val="004156FE"/>
    <w:rsid w:val="00415C44"/>
    <w:rsid w:val="00416190"/>
    <w:rsid w:val="00416500"/>
    <w:rsid w:val="00416909"/>
    <w:rsid w:val="00416AF3"/>
    <w:rsid w:val="00420197"/>
    <w:rsid w:val="00420DEA"/>
    <w:rsid w:val="004221C6"/>
    <w:rsid w:val="0042273B"/>
    <w:rsid w:val="00423CD9"/>
    <w:rsid w:val="0043074F"/>
    <w:rsid w:val="00432022"/>
    <w:rsid w:val="00432204"/>
    <w:rsid w:val="004329F9"/>
    <w:rsid w:val="00432E98"/>
    <w:rsid w:val="00433489"/>
    <w:rsid w:val="00433EEA"/>
    <w:rsid w:val="00434897"/>
    <w:rsid w:val="0043508A"/>
    <w:rsid w:val="0043515C"/>
    <w:rsid w:val="004355AD"/>
    <w:rsid w:val="004361E3"/>
    <w:rsid w:val="00441F10"/>
    <w:rsid w:val="00442BB2"/>
    <w:rsid w:val="00442FA1"/>
    <w:rsid w:val="00450134"/>
    <w:rsid w:val="0045022D"/>
    <w:rsid w:val="004508D7"/>
    <w:rsid w:val="00450986"/>
    <w:rsid w:val="00450C1F"/>
    <w:rsid w:val="00455B6F"/>
    <w:rsid w:val="0046006A"/>
    <w:rsid w:val="00460774"/>
    <w:rsid w:val="00460DBA"/>
    <w:rsid w:val="00461049"/>
    <w:rsid w:val="004615A5"/>
    <w:rsid w:val="00464166"/>
    <w:rsid w:val="0047178D"/>
    <w:rsid w:val="00471808"/>
    <w:rsid w:val="00471A31"/>
    <w:rsid w:val="00473D19"/>
    <w:rsid w:val="00474B73"/>
    <w:rsid w:val="004758DF"/>
    <w:rsid w:val="00475939"/>
    <w:rsid w:val="00475F4A"/>
    <w:rsid w:val="00476745"/>
    <w:rsid w:val="004771A9"/>
    <w:rsid w:val="00477844"/>
    <w:rsid w:val="00477BEF"/>
    <w:rsid w:val="00480014"/>
    <w:rsid w:val="00480A2D"/>
    <w:rsid w:val="004818FE"/>
    <w:rsid w:val="00482BA6"/>
    <w:rsid w:val="00482CF0"/>
    <w:rsid w:val="00483B9B"/>
    <w:rsid w:val="00485B7F"/>
    <w:rsid w:val="0048748D"/>
    <w:rsid w:val="00487E93"/>
    <w:rsid w:val="0049050B"/>
    <w:rsid w:val="004918A0"/>
    <w:rsid w:val="00491DC1"/>
    <w:rsid w:val="0049541D"/>
    <w:rsid w:val="00495B13"/>
    <w:rsid w:val="004964E9"/>
    <w:rsid w:val="00496D3F"/>
    <w:rsid w:val="004970BC"/>
    <w:rsid w:val="00497AC6"/>
    <w:rsid w:val="004A0289"/>
    <w:rsid w:val="004A04E5"/>
    <w:rsid w:val="004A0CA7"/>
    <w:rsid w:val="004A149B"/>
    <w:rsid w:val="004A1537"/>
    <w:rsid w:val="004A2D15"/>
    <w:rsid w:val="004A4267"/>
    <w:rsid w:val="004A5B03"/>
    <w:rsid w:val="004A7499"/>
    <w:rsid w:val="004A7834"/>
    <w:rsid w:val="004A793A"/>
    <w:rsid w:val="004A79BF"/>
    <w:rsid w:val="004A7D74"/>
    <w:rsid w:val="004B028A"/>
    <w:rsid w:val="004B2210"/>
    <w:rsid w:val="004B32AF"/>
    <w:rsid w:val="004B3E55"/>
    <w:rsid w:val="004B6099"/>
    <w:rsid w:val="004B61F7"/>
    <w:rsid w:val="004B7623"/>
    <w:rsid w:val="004B773D"/>
    <w:rsid w:val="004C158E"/>
    <w:rsid w:val="004C1E4D"/>
    <w:rsid w:val="004C2BC8"/>
    <w:rsid w:val="004C2FFB"/>
    <w:rsid w:val="004C4315"/>
    <w:rsid w:val="004C45C7"/>
    <w:rsid w:val="004C45D0"/>
    <w:rsid w:val="004C5F71"/>
    <w:rsid w:val="004C60C1"/>
    <w:rsid w:val="004C66AD"/>
    <w:rsid w:val="004C76EC"/>
    <w:rsid w:val="004D1848"/>
    <w:rsid w:val="004D2147"/>
    <w:rsid w:val="004D6830"/>
    <w:rsid w:val="004D6E2C"/>
    <w:rsid w:val="004D7C4A"/>
    <w:rsid w:val="004E2680"/>
    <w:rsid w:val="004E3E8D"/>
    <w:rsid w:val="004E413F"/>
    <w:rsid w:val="004E4576"/>
    <w:rsid w:val="004E5D2A"/>
    <w:rsid w:val="004E732E"/>
    <w:rsid w:val="004E7486"/>
    <w:rsid w:val="004E7B9E"/>
    <w:rsid w:val="004F09A5"/>
    <w:rsid w:val="004F1623"/>
    <w:rsid w:val="004F43B1"/>
    <w:rsid w:val="004F49C2"/>
    <w:rsid w:val="004F548B"/>
    <w:rsid w:val="004F618B"/>
    <w:rsid w:val="004F6363"/>
    <w:rsid w:val="004F6741"/>
    <w:rsid w:val="005003B5"/>
    <w:rsid w:val="00500EBC"/>
    <w:rsid w:val="0050223E"/>
    <w:rsid w:val="00502EFE"/>
    <w:rsid w:val="005065E9"/>
    <w:rsid w:val="00506667"/>
    <w:rsid w:val="005066B1"/>
    <w:rsid w:val="0051035C"/>
    <w:rsid w:val="0051171C"/>
    <w:rsid w:val="00511743"/>
    <w:rsid w:val="00512AB6"/>
    <w:rsid w:val="00512F2C"/>
    <w:rsid w:val="00513FC5"/>
    <w:rsid w:val="005149F4"/>
    <w:rsid w:val="00514D64"/>
    <w:rsid w:val="0051632D"/>
    <w:rsid w:val="005163B9"/>
    <w:rsid w:val="005213AF"/>
    <w:rsid w:val="00521465"/>
    <w:rsid w:val="005217FB"/>
    <w:rsid w:val="00522543"/>
    <w:rsid w:val="005226FE"/>
    <w:rsid w:val="005238A3"/>
    <w:rsid w:val="00523E5F"/>
    <w:rsid w:val="00525EEB"/>
    <w:rsid w:val="005260BC"/>
    <w:rsid w:val="00526F59"/>
    <w:rsid w:val="0052706D"/>
    <w:rsid w:val="0052739F"/>
    <w:rsid w:val="00527D06"/>
    <w:rsid w:val="005304C9"/>
    <w:rsid w:val="00530EB8"/>
    <w:rsid w:val="00531356"/>
    <w:rsid w:val="0053208A"/>
    <w:rsid w:val="00532A67"/>
    <w:rsid w:val="00532F84"/>
    <w:rsid w:val="005335D6"/>
    <w:rsid w:val="00533AF8"/>
    <w:rsid w:val="00533D62"/>
    <w:rsid w:val="005362E6"/>
    <w:rsid w:val="00537312"/>
    <w:rsid w:val="00541260"/>
    <w:rsid w:val="0054205E"/>
    <w:rsid w:val="005430CF"/>
    <w:rsid w:val="0054434B"/>
    <w:rsid w:val="005465B7"/>
    <w:rsid w:val="00546D94"/>
    <w:rsid w:val="00546F49"/>
    <w:rsid w:val="005471F9"/>
    <w:rsid w:val="005518F9"/>
    <w:rsid w:val="00552342"/>
    <w:rsid w:val="005528FF"/>
    <w:rsid w:val="005540CE"/>
    <w:rsid w:val="00554579"/>
    <w:rsid w:val="00554AB5"/>
    <w:rsid w:val="00554F8B"/>
    <w:rsid w:val="0055567C"/>
    <w:rsid w:val="00556094"/>
    <w:rsid w:val="0056093E"/>
    <w:rsid w:val="00562611"/>
    <w:rsid w:val="0056367C"/>
    <w:rsid w:val="00566603"/>
    <w:rsid w:val="0057060B"/>
    <w:rsid w:val="0057061F"/>
    <w:rsid w:val="0057161D"/>
    <w:rsid w:val="00571BE2"/>
    <w:rsid w:val="00571E76"/>
    <w:rsid w:val="00572D33"/>
    <w:rsid w:val="00576600"/>
    <w:rsid w:val="00577131"/>
    <w:rsid w:val="00577697"/>
    <w:rsid w:val="005838B6"/>
    <w:rsid w:val="00583FE5"/>
    <w:rsid w:val="00584652"/>
    <w:rsid w:val="00585B13"/>
    <w:rsid w:val="00586AAE"/>
    <w:rsid w:val="0058728B"/>
    <w:rsid w:val="0058748E"/>
    <w:rsid w:val="0059353F"/>
    <w:rsid w:val="005950C7"/>
    <w:rsid w:val="005951B4"/>
    <w:rsid w:val="00596A7B"/>
    <w:rsid w:val="0059781F"/>
    <w:rsid w:val="005A27F4"/>
    <w:rsid w:val="005A3522"/>
    <w:rsid w:val="005A3D31"/>
    <w:rsid w:val="005A401B"/>
    <w:rsid w:val="005A6514"/>
    <w:rsid w:val="005B0110"/>
    <w:rsid w:val="005B0B61"/>
    <w:rsid w:val="005B23A5"/>
    <w:rsid w:val="005B262E"/>
    <w:rsid w:val="005B3BD2"/>
    <w:rsid w:val="005B3E09"/>
    <w:rsid w:val="005B526C"/>
    <w:rsid w:val="005B52DE"/>
    <w:rsid w:val="005B5BCE"/>
    <w:rsid w:val="005B6258"/>
    <w:rsid w:val="005B6480"/>
    <w:rsid w:val="005B6ED9"/>
    <w:rsid w:val="005B7FC1"/>
    <w:rsid w:val="005C3DD1"/>
    <w:rsid w:val="005C3F34"/>
    <w:rsid w:val="005C42D6"/>
    <w:rsid w:val="005C5837"/>
    <w:rsid w:val="005C70AA"/>
    <w:rsid w:val="005C7508"/>
    <w:rsid w:val="005D01C9"/>
    <w:rsid w:val="005D10A8"/>
    <w:rsid w:val="005D2A82"/>
    <w:rsid w:val="005D2FD1"/>
    <w:rsid w:val="005D3094"/>
    <w:rsid w:val="005D30B7"/>
    <w:rsid w:val="005D3E8A"/>
    <w:rsid w:val="005D4605"/>
    <w:rsid w:val="005D68C7"/>
    <w:rsid w:val="005D6A32"/>
    <w:rsid w:val="005D7787"/>
    <w:rsid w:val="005E0F2A"/>
    <w:rsid w:val="005E1479"/>
    <w:rsid w:val="005E19BD"/>
    <w:rsid w:val="005E345C"/>
    <w:rsid w:val="005E4A78"/>
    <w:rsid w:val="005E50D2"/>
    <w:rsid w:val="005E5422"/>
    <w:rsid w:val="005E549F"/>
    <w:rsid w:val="005F3489"/>
    <w:rsid w:val="005F7302"/>
    <w:rsid w:val="00600210"/>
    <w:rsid w:val="00600378"/>
    <w:rsid w:val="00601D8E"/>
    <w:rsid w:val="00602AB3"/>
    <w:rsid w:val="006031CC"/>
    <w:rsid w:val="00604CF7"/>
    <w:rsid w:val="00606C40"/>
    <w:rsid w:val="0061151B"/>
    <w:rsid w:val="00611566"/>
    <w:rsid w:val="00611657"/>
    <w:rsid w:val="00611C88"/>
    <w:rsid w:val="00612D53"/>
    <w:rsid w:val="0061355F"/>
    <w:rsid w:val="00615290"/>
    <w:rsid w:val="006154D6"/>
    <w:rsid w:val="006170D9"/>
    <w:rsid w:val="0061790C"/>
    <w:rsid w:val="006219E6"/>
    <w:rsid w:val="006230B4"/>
    <w:rsid w:val="00623540"/>
    <w:rsid w:val="0062452C"/>
    <w:rsid w:val="00625D38"/>
    <w:rsid w:val="00626713"/>
    <w:rsid w:val="0062776A"/>
    <w:rsid w:val="00633DD9"/>
    <w:rsid w:val="00634A94"/>
    <w:rsid w:val="00636045"/>
    <w:rsid w:val="00637E94"/>
    <w:rsid w:val="00640416"/>
    <w:rsid w:val="006406BD"/>
    <w:rsid w:val="0064145B"/>
    <w:rsid w:val="0064171A"/>
    <w:rsid w:val="006432BA"/>
    <w:rsid w:val="0064562F"/>
    <w:rsid w:val="00645808"/>
    <w:rsid w:val="0064712C"/>
    <w:rsid w:val="0064722E"/>
    <w:rsid w:val="006475C4"/>
    <w:rsid w:val="0065004F"/>
    <w:rsid w:val="00650635"/>
    <w:rsid w:val="006522B0"/>
    <w:rsid w:val="006526A1"/>
    <w:rsid w:val="006553B1"/>
    <w:rsid w:val="00656C31"/>
    <w:rsid w:val="00656DB4"/>
    <w:rsid w:val="00660FFC"/>
    <w:rsid w:val="00661381"/>
    <w:rsid w:val="00662D56"/>
    <w:rsid w:val="00664183"/>
    <w:rsid w:val="00664D8F"/>
    <w:rsid w:val="00664DD1"/>
    <w:rsid w:val="00665D71"/>
    <w:rsid w:val="0066605B"/>
    <w:rsid w:val="00666A11"/>
    <w:rsid w:val="0067043A"/>
    <w:rsid w:val="0067127F"/>
    <w:rsid w:val="006715BA"/>
    <w:rsid w:val="00671613"/>
    <w:rsid w:val="0067202B"/>
    <w:rsid w:val="00672CD5"/>
    <w:rsid w:val="006731BC"/>
    <w:rsid w:val="00673295"/>
    <w:rsid w:val="00673CD5"/>
    <w:rsid w:val="00676100"/>
    <w:rsid w:val="006775EB"/>
    <w:rsid w:val="00680132"/>
    <w:rsid w:val="00680FFC"/>
    <w:rsid w:val="006811F2"/>
    <w:rsid w:val="00681B7F"/>
    <w:rsid w:val="006829D5"/>
    <w:rsid w:val="0068402B"/>
    <w:rsid w:val="0068535A"/>
    <w:rsid w:val="006867F5"/>
    <w:rsid w:val="00691457"/>
    <w:rsid w:val="006920C2"/>
    <w:rsid w:val="00692918"/>
    <w:rsid w:val="006931CD"/>
    <w:rsid w:val="006938D7"/>
    <w:rsid w:val="006948D8"/>
    <w:rsid w:val="00694CCE"/>
    <w:rsid w:val="00697EF4"/>
    <w:rsid w:val="006A0464"/>
    <w:rsid w:val="006A0F7A"/>
    <w:rsid w:val="006A1662"/>
    <w:rsid w:val="006A18D1"/>
    <w:rsid w:val="006A36E5"/>
    <w:rsid w:val="006A4F11"/>
    <w:rsid w:val="006A7478"/>
    <w:rsid w:val="006A7F88"/>
    <w:rsid w:val="006B04AC"/>
    <w:rsid w:val="006B0E94"/>
    <w:rsid w:val="006B3BEB"/>
    <w:rsid w:val="006B49CD"/>
    <w:rsid w:val="006B4C58"/>
    <w:rsid w:val="006B60D6"/>
    <w:rsid w:val="006B6632"/>
    <w:rsid w:val="006B7A2F"/>
    <w:rsid w:val="006C2574"/>
    <w:rsid w:val="006C26D1"/>
    <w:rsid w:val="006C384C"/>
    <w:rsid w:val="006C3971"/>
    <w:rsid w:val="006C3B6A"/>
    <w:rsid w:val="006C5988"/>
    <w:rsid w:val="006C6499"/>
    <w:rsid w:val="006C6CDA"/>
    <w:rsid w:val="006C7063"/>
    <w:rsid w:val="006C7249"/>
    <w:rsid w:val="006C75B4"/>
    <w:rsid w:val="006C7601"/>
    <w:rsid w:val="006D0F89"/>
    <w:rsid w:val="006D1098"/>
    <w:rsid w:val="006D2724"/>
    <w:rsid w:val="006D2BA9"/>
    <w:rsid w:val="006D479F"/>
    <w:rsid w:val="006D5EDC"/>
    <w:rsid w:val="006D75AD"/>
    <w:rsid w:val="006D79B0"/>
    <w:rsid w:val="006D7B1F"/>
    <w:rsid w:val="006E283B"/>
    <w:rsid w:val="006E532C"/>
    <w:rsid w:val="006E57F1"/>
    <w:rsid w:val="006E5FF2"/>
    <w:rsid w:val="006E64C1"/>
    <w:rsid w:val="006E6A1E"/>
    <w:rsid w:val="006F0F5D"/>
    <w:rsid w:val="006F3358"/>
    <w:rsid w:val="006F3D0A"/>
    <w:rsid w:val="006F4D37"/>
    <w:rsid w:val="006F59D0"/>
    <w:rsid w:val="007006AD"/>
    <w:rsid w:val="007012E4"/>
    <w:rsid w:val="007018A7"/>
    <w:rsid w:val="0070293F"/>
    <w:rsid w:val="007034A6"/>
    <w:rsid w:val="0070380A"/>
    <w:rsid w:val="00705219"/>
    <w:rsid w:val="00705F8D"/>
    <w:rsid w:val="007063CA"/>
    <w:rsid w:val="0070702C"/>
    <w:rsid w:val="007079EA"/>
    <w:rsid w:val="00710551"/>
    <w:rsid w:val="007130B8"/>
    <w:rsid w:val="00713E9E"/>
    <w:rsid w:val="0071627E"/>
    <w:rsid w:val="0071726D"/>
    <w:rsid w:val="00717BF1"/>
    <w:rsid w:val="00717DCE"/>
    <w:rsid w:val="00720009"/>
    <w:rsid w:val="007207E6"/>
    <w:rsid w:val="00722737"/>
    <w:rsid w:val="007244FF"/>
    <w:rsid w:val="0072474E"/>
    <w:rsid w:val="007249A4"/>
    <w:rsid w:val="007249AA"/>
    <w:rsid w:val="00725CDF"/>
    <w:rsid w:val="0072768D"/>
    <w:rsid w:val="00731F3B"/>
    <w:rsid w:val="007329BF"/>
    <w:rsid w:val="00734799"/>
    <w:rsid w:val="00735429"/>
    <w:rsid w:val="00736824"/>
    <w:rsid w:val="00740476"/>
    <w:rsid w:val="00740680"/>
    <w:rsid w:val="007419B1"/>
    <w:rsid w:val="007422E6"/>
    <w:rsid w:val="00743AA5"/>
    <w:rsid w:val="00746696"/>
    <w:rsid w:val="00750260"/>
    <w:rsid w:val="00752B09"/>
    <w:rsid w:val="007531D2"/>
    <w:rsid w:val="00754CD6"/>
    <w:rsid w:val="00754D55"/>
    <w:rsid w:val="00754DF9"/>
    <w:rsid w:val="00755965"/>
    <w:rsid w:val="00756C82"/>
    <w:rsid w:val="00756EB2"/>
    <w:rsid w:val="00756F2A"/>
    <w:rsid w:val="00757184"/>
    <w:rsid w:val="00757188"/>
    <w:rsid w:val="00757C25"/>
    <w:rsid w:val="007622AD"/>
    <w:rsid w:val="0076288B"/>
    <w:rsid w:val="00762FB0"/>
    <w:rsid w:val="00764DEE"/>
    <w:rsid w:val="00770011"/>
    <w:rsid w:val="007701A7"/>
    <w:rsid w:val="007708BB"/>
    <w:rsid w:val="007731D5"/>
    <w:rsid w:val="00773699"/>
    <w:rsid w:val="00773950"/>
    <w:rsid w:val="007743C8"/>
    <w:rsid w:val="00776B4B"/>
    <w:rsid w:val="00777466"/>
    <w:rsid w:val="00777C8A"/>
    <w:rsid w:val="007804B7"/>
    <w:rsid w:val="007851B1"/>
    <w:rsid w:val="00785442"/>
    <w:rsid w:val="007870FA"/>
    <w:rsid w:val="0079005A"/>
    <w:rsid w:val="007938F5"/>
    <w:rsid w:val="007948DD"/>
    <w:rsid w:val="00795260"/>
    <w:rsid w:val="00795303"/>
    <w:rsid w:val="007953D5"/>
    <w:rsid w:val="00797994"/>
    <w:rsid w:val="007A0198"/>
    <w:rsid w:val="007A0DDC"/>
    <w:rsid w:val="007A1153"/>
    <w:rsid w:val="007A24F7"/>
    <w:rsid w:val="007A6DDD"/>
    <w:rsid w:val="007A7A4D"/>
    <w:rsid w:val="007A7DFE"/>
    <w:rsid w:val="007B1A39"/>
    <w:rsid w:val="007B2332"/>
    <w:rsid w:val="007B2384"/>
    <w:rsid w:val="007B252A"/>
    <w:rsid w:val="007B2E9A"/>
    <w:rsid w:val="007B5239"/>
    <w:rsid w:val="007B6D1C"/>
    <w:rsid w:val="007B7308"/>
    <w:rsid w:val="007B76B2"/>
    <w:rsid w:val="007B7778"/>
    <w:rsid w:val="007C241A"/>
    <w:rsid w:val="007C2C8F"/>
    <w:rsid w:val="007C33F7"/>
    <w:rsid w:val="007C396D"/>
    <w:rsid w:val="007C3A69"/>
    <w:rsid w:val="007C3BCB"/>
    <w:rsid w:val="007C3EE0"/>
    <w:rsid w:val="007C5578"/>
    <w:rsid w:val="007C5A23"/>
    <w:rsid w:val="007C5B9F"/>
    <w:rsid w:val="007C6534"/>
    <w:rsid w:val="007C696C"/>
    <w:rsid w:val="007C6B98"/>
    <w:rsid w:val="007C72F0"/>
    <w:rsid w:val="007C73E7"/>
    <w:rsid w:val="007D258C"/>
    <w:rsid w:val="007D4296"/>
    <w:rsid w:val="007D58D2"/>
    <w:rsid w:val="007D5E45"/>
    <w:rsid w:val="007D650F"/>
    <w:rsid w:val="007E1CCF"/>
    <w:rsid w:val="007E5227"/>
    <w:rsid w:val="007E55B7"/>
    <w:rsid w:val="007E748A"/>
    <w:rsid w:val="007F2689"/>
    <w:rsid w:val="007F2E70"/>
    <w:rsid w:val="007F2EBC"/>
    <w:rsid w:val="007F44AC"/>
    <w:rsid w:val="007F4877"/>
    <w:rsid w:val="007F4D88"/>
    <w:rsid w:val="007F5048"/>
    <w:rsid w:val="007F517A"/>
    <w:rsid w:val="00801B05"/>
    <w:rsid w:val="00802927"/>
    <w:rsid w:val="00804389"/>
    <w:rsid w:val="0080438A"/>
    <w:rsid w:val="00805339"/>
    <w:rsid w:val="00805C03"/>
    <w:rsid w:val="00805F32"/>
    <w:rsid w:val="0080661C"/>
    <w:rsid w:val="00806B58"/>
    <w:rsid w:val="00807070"/>
    <w:rsid w:val="00807439"/>
    <w:rsid w:val="00807EC4"/>
    <w:rsid w:val="008112B0"/>
    <w:rsid w:val="0081392A"/>
    <w:rsid w:val="008152E3"/>
    <w:rsid w:val="00815769"/>
    <w:rsid w:val="0082054C"/>
    <w:rsid w:val="0082423F"/>
    <w:rsid w:val="00824372"/>
    <w:rsid w:val="00825038"/>
    <w:rsid w:val="00825A04"/>
    <w:rsid w:val="008269AF"/>
    <w:rsid w:val="00826E3C"/>
    <w:rsid w:val="00830120"/>
    <w:rsid w:val="00832153"/>
    <w:rsid w:val="008335D7"/>
    <w:rsid w:val="008354F5"/>
    <w:rsid w:val="0083559C"/>
    <w:rsid w:val="00841584"/>
    <w:rsid w:val="00841948"/>
    <w:rsid w:val="00842221"/>
    <w:rsid w:val="00845DE2"/>
    <w:rsid w:val="00845EBD"/>
    <w:rsid w:val="00847EE0"/>
    <w:rsid w:val="00851E19"/>
    <w:rsid w:val="0085239D"/>
    <w:rsid w:val="00852698"/>
    <w:rsid w:val="00852EB9"/>
    <w:rsid w:val="0085363A"/>
    <w:rsid w:val="008542D6"/>
    <w:rsid w:val="00855D53"/>
    <w:rsid w:val="008564C8"/>
    <w:rsid w:val="00856BCF"/>
    <w:rsid w:val="00857224"/>
    <w:rsid w:val="00857D63"/>
    <w:rsid w:val="008608D2"/>
    <w:rsid w:val="008617E2"/>
    <w:rsid w:val="00862B3F"/>
    <w:rsid w:val="008632FD"/>
    <w:rsid w:val="00863DDE"/>
    <w:rsid w:val="00864408"/>
    <w:rsid w:val="008652DA"/>
    <w:rsid w:val="008652EA"/>
    <w:rsid w:val="00866F23"/>
    <w:rsid w:val="00867197"/>
    <w:rsid w:val="008676CB"/>
    <w:rsid w:val="00870362"/>
    <w:rsid w:val="00872328"/>
    <w:rsid w:val="00872E6F"/>
    <w:rsid w:val="00873D36"/>
    <w:rsid w:val="00876D4F"/>
    <w:rsid w:val="008805A5"/>
    <w:rsid w:val="0088208E"/>
    <w:rsid w:val="0088490B"/>
    <w:rsid w:val="00884D9C"/>
    <w:rsid w:val="00884E37"/>
    <w:rsid w:val="0088660F"/>
    <w:rsid w:val="00887316"/>
    <w:rsid w:val="0089032E"/>
    <w:rsid w:val="00890549"/>
    <w:rsid w:val="0089481F"/>
    <w:rsid w:val="0089618B"/>
    <w:rsid w:val="008961B8"/>
    <w:rsid w:val="00896884"/>
    <w:rsid w:val="008969FE"/>
    <w:rsid w:val="00897C90"/>
    <w:rsid w:val="008A0A25"/>
    <w:rsid w:val="008A0CBD"/>
    <w:rsid w:val="008A0F21"/>
    <w:rsid w:val="008A0FA4"/>
    <w:rsid w:val="008A11E3"/>
    <w:rsid w:val="008A1267"/>
    <w:rsid w:val="008A2A6C"/>
    <w:rsid w:val="008A2E42"/>
    <w:rsid w:val="008A3238"/>
    <w:rsid w:val="008A3485"/>
    <w:rsid w:val="008A3C1D"/>
    <w:rsid w:val="008A3C61"/>
    <w:rsid w:val="008A3DC9"/>
    <w:rsid w:val="008A4AE7"/>
    <w:rsid w:val="008A4CB3"/>
    <w:rsid w:val="008A6C0C"/>
    <w:rsid w:val="008A723B"/>
    <w:rsid w:val="008B02F4"/>
    <w:rsid w:val="008B06C0"/>
    <w:rsid w:val="008B0AB5"/>
    <w:rsid w:val="008B0FF3"/>
    <w:rsid w:val="008B1AD3"/>
    <w:rsid w:val="008B2B31"/>
    <w:rsid w:val="008B2C9C"/>
    <w:rsid w:val="008B37FB"/>
    <w:rsid w:val="008B47E6"/>
    <w:rsid w:val="008B67D8"/>
    <w:rsid w:val="008C0563"/>
    <w:rsid w:val="008C136E"/>
    <w:rsid w:val="008C5544"/>
    <w:rsid w:val="008C5F1B"/>
    <w:rsid w:val="008C6B05"/>
    <w:rsid w:val="008C6F94"/>
    <w:rsid w:val="008C7373"/>
    <w:rsid w:val="008C77B2"/>
    <w:rsid w:val="008D15E8"/>
    <w:rsid w:val="008D4020"/>
    <w:rsid w:val="008D57C1"/>
    <w:rsid w:val="008D58BA"/>
    <w:rsid w:val="008E1FD0"/>
    <w:rsid w:val="008E24D1"/>
    <w:rsid w:val="008E2F74"/>
    <w:rsid w:val="008E49BA"/>
    <w:rsid w:val="008E6B08"/>
    <w:rsid w:val="008E6EA6"/>
    <w:rsid w:val="008E7904"/>
    <w:rsid w:val="008E7AAD"/>
    <w:rsid w:val="008F3455"/>
    <w:rsid w:val="008F3C38"/>
    <w:rsid w:val="008F4FCA"/>
    <w:rsid w:val="008F5265"/>
    <w:rsid w:val="008F613B"/>
    <w:rsid w:val="008F6A1F"/>
    <w:rsid w:val="008F724B"/>
    <w:rsid w:val="008F74B0"/>
    <w:rsid w:val="008F79EA"/>
    <w:rsid w:val="009003C5"/>
    <w:rsid w:val="00900403"/>
    <w:rsid w:val="00900815"/>
    <w:rsid w:val="009009EE"/>
    <w:rsid w:val="00901C13"/>
    <w:rsid w:val="00902370"/>
    <w:rsid w:val="00910678"/>
    <w:rsid w:val="009107A7"/>
    <w:rsid w:val="00910E14"/>
    <w:rsid w:val="00910F18"/>
    <w:rsid w:val="00912406"/>
    <w:rsid w:val="009133FB"/>
    <w:rsid w:val="0091424D"/>
    <w:rsid w:val="00914813"/>
    <w:rsid w:val="009159E2"/>
    <w:rsid w:val="009166D5"/>
    <w:rsid w:val="0091682A"/>
    <w:rsid w:val="009168AC"/>
    <w:rsid w:val="009175D1"/>
    <w:rsid w:val="009204F6"/>
    <w:rsid w:val="009220CB"/>
    <w:rsid w:val="009225A1"/>
    <w:rsid w:val="00925057"/>
    <w:rsid w:val="00925D21"/>
    <w:rsid w:val="00926367"/>
    <w:rsid w:val="009266F2"/>
    <w:rsid w:val="00933B47"/>
    <w:rsid w:val="009358FE"/>
    <w:rsid w:val="00935A66"/>
    <w:rsid w:val="00936493"/>
    <w:rsid w:val="0094077E"/>
    <w:rsid w:val="00941915"/>
    <w:rsid w:val="0094319E"/>
    <w:rsid w:val="00943688"/>
    <w:rsid w:val="009473F0"/>
    <w:rsid w:val="009504D9"/>
    <w:rsid w:val="00952469"/>
    <w:rsid w:val="00952BB1"/>
    <w:rsid w:val="00953B10"/>
    <w:rsid w:val="00954858"/>
    <w:rsid w:val="009558D7"/>
    <w:rsid w:val="00957769"/>
    <w:rsid w:val="00957BC8"/>
    <w:rsid w:val="00957E15"/>
    <w:rsid w:val="00957EED"/>
    <w:rsid w:val="00960DDA"/>
    <w:rsid w:val="009613E4"/>
    <w:rsid w:val="00962784"/>
    <w:rsid w:val="009632B7"/>
    <w:rsid w:val="00963985"/>
    <w:rsid w:val="0096442B"/>
    <w:rsid w:val="00965329"/>
    <w:rsid w:val="00966ABC"/>
    <w:rsid w:val="00967596"/>
    <w:rsid w:val="00967652"/>
    <w:rsid w:val="00970816"/>
    <w:rsid w:val="00970CCD"/>
    <w:rsid w:val="009714CE"/>
    <w:rsid w:val="00971DA0"/>
    <w:rsid w:val="00972D1D"/>
    <w:rsid w:val="00973A84"/>
    <w:rsid w:val="00975B2E"/>
    <w:rsid w:val="00980D4A"/>
    <w:rsid w:val="009815BE"/>
    <w:rsid w:val="0098197F"/>
    <w:rsid w:val="00982B83"/>
    <w:rsid w:val="00982D07"/>
    <w:rsid w:val="009831FD"/>
    <w:rsid w:val="00983CBA"/>
    <w:rsid w:val="00985945"/>
    <w:rsid w:val="0098669A"/>
    <w:rsid w:val="00990928"/>
    <w:rsid w:val="009910D2"/>
    <w:rsid w:val="009916AA"/>
    <w:rsid w:val="00992E7B"/>
    <w:rsid w:val="009953D1"/>
    <w:rsid w:val="009967C0"/>
    <w:rsid w:val="00997737"/>
    <w:rsid w:val="009A039B"/>
    <w:rsid w:val="009A089F"/>
    <w:rsid w:val="009A091D"/>
    <w:rsid w:val="009A2A57"/>
    <w:rsid w:val="009A4CE0"/>
    <w:rsid w:val="009A4EC5"/>
    <w:rsid w:val="009A53B0"/>
    <w:rsid w:val="009A608D"/>
    <w:rsid w:val="009A6E8A"/>
    <w:rsid w:val="009A72D6"/>
    <w:rsid w:val="009B0A87"/>
    <w:rsid w:val="009B1A49"/>
    <w:rsid w:val="009B2C95"/>
    <w:rsid w:val="009B2F90"/>
    <w:rsid w:val="009B3A1D"/>
    <w:rsid w:val="009B459F"/>
    <w:rsid w:val="009B491F"/>
    <w:rsid w:val="009B499A"/>
    <w:rsid w:val="009B53E9"/>
    <w:rsid w:val="009B64F7"/>
    <w:rsid w:val="009B66BB"/>
    <w:rsid w:val="009B71AE"/>
    <w:rsid w:val="009C1E4E"/>
    <w:rsid w:val="009C3606"/>
    <w:rsid w:val="009C3853"/>
    <w:rsid w:val="009C46E6"/>
    <w:rsid w:val="009C4FDB"/>
    <w:rsid w:val="009C573D"/>
    <w:rsid w:val="009C61D1"/>
    <w:rsid w:val="009C673A"/>
    <w:rsid w:val="009D1F12"/>
    <w:rsid w:val="009D2B66"/>
    <w:rsid w:val="009D2F20"/>
    <w:rsid w:val="009D327F"/>
    <w:rsid w:val="009D37F1"/>
    <w:rsid w:val="009D44F6"/>
    <w:rsid w:val="009D5606"/>
    <w:rsid w:val="009D5F6E"/>
    <w:rsid w:val="009D6DE2"/>
    <w:rsid w:val="009D7341"/>
    <w:rsid w:val="009E08A6"/>
    <w:rsid w:val="009E1CEB"/>
    <w:rsid w:val="009E1D82"/>
    <w:rsid w:val="009E378F"/>
    <w:rsid w:val="009E3966"/>
    <w:rsid w:val="009E42D8"/>
    <w:rsid w:val="009E62E7"/>
    <w:rsid w:val="009E6D0C"/>
    <w:rsid w:val="009E6FB8"/>
    <w:rsid w:val="009E70CC"/>
    <w:rsid w:val="009E7A25"/>
    <w:rsid w:val="009F0C52"/>
    <w:rsid w:val="009F0CB8"/>
    <w:rsid w:val="009F1353"/>
    <w:rsid w:val="009F136B"/>
    <w:rsid w:val="009F2B1B"/>
    <w:rsid w:val="009F3761"/>
    <w:rsid w:val="009F5702"/>
    <w:rsid w:val="009F72E6"/>
    <w:rsid w:val="00A01AFB"/>
    <w:rsid w:val="00A0282A"/>
    <w:rsid w:val="00A03033"/>
    <w:rsid w:val="00A03997"/>
    <w:rsid w:val="00A03FA8"/>
    <w:rsid w:val="00A05404"/>
    <w:rsid w:val="00A05497"/>
    <w:rsid w:val="00A076DF"/>
    <w:rsid w:val="00A07D7B"/>
    <w:rsid w:val="00A1206E"/>
    <w:rsid w:val="00A12686"/>
    <w:rsid w:val="00A141F3"/>
    <w:rsid w:val="00A14ED5"/>
    <w:rsid w:val="00A21120"/>
    <w:rsid w:val="00A214DE"/>
    <w:rsid w:val="00A218CC"/>
    <w:rsid w:val="00A21FFA"/>
    <w:rsid w:val="00A23682"/>
    <w:rsid w:val="00A24B8B"/>
    <w:rsid w:val="00A2535E"/>
    <w:rsid w:val="00A25EB5"/>
    <w:rsid w:val="00A26085"/>
    <w:rsid w:val="00A263C5"/>
    <w:rsid w:val="00A269D6"/>
    <w:rsid w:val="00A274AC"/>
    <w:rsid w:val="00A27E39"/>
    <w:rsid w:val="00A27F72"/>
    <w:rsid w:val="00A30299"/>
    <w:rsid w:val="00A30BDC"/>
    <w:rsid w:val="00A31F23"/>
    <w:rsid w:val="00A3234E"/>
    <w:rsid w:val="00A32E66"/>
    <w:rsid w:val="00A339B6"/>
    <w:rsid w:val="00A34AA7"/>
    <w:rsid w:val="00A35A50"/>
    <w:rsid w:val="00A37763"/>
    <w:rsid w:val="00A417C5"/>
    <w:rsid w:val="00A463AF"/>
    <w:rsid w:val="00A50E55"/>
    <w:rsid w:val="00A515DF"/>
    <w:rsid w:val="00A526CE"/>
    <w:rsid w:val="00A52A09"/>
    <w:rsid w:val="00A54219"/>
    <w:rsid w:val="00A54DB5"/>
    <w:rsid w:val="00A5737B"/>
    <w:rsid w:val="00A6202F"/>
    <w:rsid w:val="00A62BEF"/>
    <w:rsid w:val="00A64304"/>
    <w:rsid w:val="00A64549"/>
    <w:rsid w:val="00A67BCB"/>
    <w:rsid w:val="00A70E06"/>
    <w:rsid w:val="00A7233B"/>
    <w:rsid w:val="00A724CA"/>
    <w:rsid w:val="00A72BD2"/>
    <w:rsid w:val="00A72EFC"/>
    <w:rsid w:val="00A731AE"/>
    <w:rsid w:val="00A74704"/>
    <w:rsid w:val="00A7543A"/>
    <w:rsid w:val="00A75EE0"/>
    <w:rsid w:val="00A773CD"/>
    <w:rsid w:val="00A77B35"/>
    <w:rsid w:val="00A802FC"/>
    <w:rsid w:val="00A80E07"/>
    <w:rsid w:val="00A81D97"/>
    <w:rsid w:val="00A820FB"/>
    <w:rsid w:val="00A82288"/>
    <w:rsid w:val="00A8342D"/>
    <w:rsid w:val="00A840D9"/>
    <w:rsid w:val="00A84864"/>
    <w:rsid w:val="00A84917"/>
    <w:rsid w:val="00A8672F"/>
    <w:rsid w:val="00A86C42"/>
    <w:rsid w:val="00A87836"/>
    <w:rsid w:val="00A929FD"/>
    <w:rsid w:val="00A92BF1"/>
    <w:rsid w:val="00A95162"/>
    <w:rsid w:val="00A96506"/>
    <w:rsid w:val="00A96CA9"/>
    <w:rsid w:val="00A973C0"/>
    <w:rsid w:val="00A97A20"/>
    <w:rsid w:val="00AA0491"/>
    <w:rsid w:val="00AA10F4"/>
    <w:rsid w:val="00AA121B"/>
    <w:rsid w:val="00AA123E"/>
    <w:rsid w:val="00AA16EB"/>
    <w:rsid w:val="00AA1F37"/>
    <w:rsid w:val="00AA25D9"/>
    <w:rsid w:val="00AA491C"/>
    <w:rsid w:val="00AA4E0D"/>
    <w:rsid w:val="00AA52E3"/>
    <w:rsid w:val="00AA5AE1"/>
    <w:rsid w:val="00AA742C"/>
    <w:rsid w:val="00AB347F"/>
    <w:rsid w:val="00AB4334"/>
    <w:rsid w:val="00AB44F9"/>
    <w:rsid w:val="00AB67AF"/>
    <w:rsid w:val="00AB697E"/>
    <w:rsid w:val="00AC04EC"/>
    <w:rsid w:val="00AC1639"/>
    <w:rsid w:val="00AC2F37"/>
    <w:rsid w:val="00AC430B"/>
    <w:rsid w:val="00AC685F"/>
    <w:rsid w:val="00AC6D0F"/>
    <w:rsid w:val="00AD0479"/>
    <w:rsid w:val="00AD0F6A"/>
    <w:rsid w:val="00AD2813"/>
    <w:rsid w:val="00AD29BD"/>
    <w:rsid w:val="00AD2F8E"/>
    <w:rsid w:val="00AD38A6"/>
    <w:rsid w:val="00AD3EDE"/>
    <w:rsid w:val="00AD6B82"/>
    <w:rsid w:val="00AD773A"/>
    <w:rsid w:val="00AE04A0"/>
    <w:rsid w:val="00AE1F8F"/>
    <w:rsid w:val="00AE2392"/>
    <w:rsid w:val="00AE2836"/>
    <w:rsid w:val="00AE3F37"/>
    <w:rsid w:val="00AE46E5"/>
    <w:rsid w:val="00AE5588"/>
    <w:rsid w:val="00AE5A2A"/>
    <w:rsid w:val="00AF1C13"/>
    <w:rsid w:val="00AF241A"/>
    <w:rsid w:val="00AF34A7"/>
    <w:rsid w:val="00AF4426"/>
    <w:rsid w:val="00AF5509"/>
    <w:rsid w:val="00B01DD8"/>
    <w:rsid w:val="00B02773"/>
    <w:rsid w:val="00B033FF"/>
    <w:rsid w:val="00B038B1"/>
    <w:rsid w:val="00B0406B"/>
    <w:rsid w:val="00B0411D"/>
    <w:rsid w:val="00B064AA"/>
    <w:rsid w:val="00B075D4"/>
    <w:rsid w:val="00B07C49"/>
    <w:rsid w:val="00B107D6"/>
    <w:rsid w:val="00B11B0F"/>
    <w:rsid w:val="00B1281F"/>
    <w:rsid w:val="00B13AE0"/>
    <w:rsid w:val="00B150BC"/>
    <w:rsid w:val="00B15178"/>
    <w:rsid w:val="00B151E7"/>
    <w:rsid w:val="00B15B01"/>
    <w:rsid w:val="00B17167"/>
    <w:rsid w:val="00B17FC4"/>
    <w:rsid w:val="00B21593"/>
    <w:rsid w:val="00B21B8F"/>
    <w:rsid w:val="00B22491"/>
    <w:rsid w:val="00B24DE4"/>
    <w:rsid w:val="00B252B9"/>
    <w:rsid w:val="00B25B1C"/>
    <w:rsid w:val="00B25F8A"/>
    <w:rsid w:val="00B262AB"/>
    <w:rsid w:val="00B26907"/>
    <w:rsid w:val="00B26E57"/>
    <w:rsid w:val="00B270C5"/>
    <w:rsid w:val="00B272B0"/>
    <w:rsid w:val="00B27454"/>
    <w:rsid w:val="00B27C68"/>
    <w:rsid w:val="00B27CA0"/>
    <w:rsid w:val="00B27F47"/>
    <w:rsid w:val="00B31C9A"/>
    <w:rsid w:val="00B31D1B"/>
    <w:rsid w:val="00B31F88"/>
    <w:rsid w:val="00B32D67"/>
    <w:rsid w:val="00B33AD5"/>
    <w:rsid w:val="00B348A7"/>
    <w:rsid w:val="00B35190"/>
    <w:rsid w:val="00B35C37"/>
    <w:rsid w:val="00B36425"/>
    <w:rsid w:val="00B36913"/>
    <w:rsid w:val="00B403D4"/>
    <w:rsid w:val="00B41FDE"/>
    <w:rsid w:val="00B454DB"/>
    <w:rsid w:val="00B457AF"/>
    <w:rsid w:val="00B457B6"/>
    <w:rsid w:val="00B45A26"/>
    <w:rsid w:val="00B46803"/>
    <w:rsid w:val="00B46BCC"/>
    <w:rsid w:val="00B50670"/>
    <w:rsid w:val="00B508B3"/>
    <w:rsid w:val="00B52130"/>
    <w:rsid w:val="00B52F73"/>
    <w:rsid w:val="00B53F3B"/>
    <w:rsid w:val="00B55BF5"/>
    <w:rsid w:val="00B55EBE"/>
    <w:rsid w:val="00B5646F"/>
    <w:rsid w:val="00B56AEE"/>
    <w:rsid w:val="00B56BA3"/>
    <w:rsid w:val="00B56BBC"/>
    <w:rsid w:val="00B605AE"/>
    <w:rsid w:val="00B6066B"/>
    <w:rsid w:val="00B61FAF"/>
    <w:rsid w:val="00B63B44"/>
    <w:rsid w:val="00B64EEF"/>
    <w:rsid w:val="00B65102"/>
    <w:rsid w:val="00B66BFE"/>
    <w:rsid w:val="00B67015"/>
    <w:rsid w:val="00B71F2E"/>
    <w:rsid w:val="00B723D2"/>
    <w:rsid w:val="00B7272D"/>
    <w:rsid w:val="00B72962"/>
    <w:rsid w:val="00B7485F"/>
    <w:rsid w:val="00B75B86"/>
    <w:rsid w:val="00B76825"/>
    <w:rsid w:val="00B77DE4"/>
    <w:rsid w:val="00B817B0"/>
    <w:rsid w:val="00B831BA"/>
    <w:rsid w:val="00B837AA"/>
    <w:rsid w:val="00B837CD"/>
    <w:rsid w:val="00B83D22"/>
    <w:rsid w:val="00B83DA4"/>
    <w:rsid w:val="00B842DE"/>
    <w:rsid w:val="00B8497D"/>
    <w:rsid w:val="00B86E48"/>
    <w:rsid w:val="00B93018"/>
    <w:rsid w:val="00B93281"/>
    <w:rsid w:val="00B93C56"/>
    <w:rsid w:val="00B94049"/>
    <w:rsid w:val="00B956A3"/>
    <w:rsid w:val="00B962A0"/>
    <w:rsid w:val="00B9644F"/>
    <w:rsid w:val="00B96D58"/>
    <w:rsid w:val="00B96D9F"/>
    <w:rsid w:val="00B979A2"/>
    <w:rsid w:val="00BA05E5"/>
    <w:rsid w:val="00BA07AB"/>
    <w:rsid w:val="00BA1CB6"/>
    <w:rsid w:val="00BA1D15"/>
    <w:rsid w:val="00BA28C6"/>
    <w:rsid w:val="00BA2A4B"/>
    <w:rsid w:val="00BA3452"/>
    <w:rsid w:val="00BA3C9F"/>
    <w:rsid w:val="00BA64E7"/>
    <w:rsid w:val="00BA6D8D"/>
    <w:rsid w:val="00BA74BB"/>
    <w:rsid w:val="00BB089E"/>
    <w:rsid w:val="00BB11BB"/>
    <w:rsid w:val="00BB13C2"/>
    <w:rsid w:val="00BB27BD"/>
    <w:rsid w:val="00BB296A"/>
    <w:rsid w:val="00BB40F2"/>
    <w:rsid w:val="00BB60D9"/>
    <w:rsid w:val="00BB76AE"/>
    <w:rsid w:val="00BC0844"/>
    <w:rsid w:val="00BC2668"/>
    <w:rsid w:val="00BC468B"/>
    <w:rsid w:val="00BC4DED"/>
    <w:rsid w:val="00BC50CC"/>
    <w:rsid w:val="00BC7029"/>
    <w:rsid w:val="00BC78DA"/>
    <w:rsid w:val="00BD129B"/>
    <w:rsid w:val="00BD15DB"/>
    <w:rsid w:val="00BD186B"/>
    <w:rsid w:val="00BD1F08"/>
    <w:rsid w:val="00BD48D3"/>
    <w:rsid w:val="00BD4993"/>
    <w:rsid w:val="00BD5061"/>
    <w:rsid w:val="00BD6017"/>
    <w:rsid w:val="00BD689F"/>
    <w:rsid w:val="00BE04EA"/>
    <w:rsid w:val="00BE1EA8"/>
    <w:rsid w:val="00BE2BCA"/>
    <w:rsid w:val="00BE4330"/>
    <w:rsid w:val="00BE736B"/>
    <w:rsid w:val="00BF6CF9"/>
    <w:rsid w:val="00C00315"/>
    <w:rsid w:val="00C037C3"/>
    <w:rsid w:val="00C0409B"/>
    <w:rsid w:val="00C04E72"/>
    <w:rsid w:val="00C0502F"/>
    <w:rsid w:val="00C10952"/>
    <w:rsid w:val="00C11AF4"/>
    <w:rsid w:val="00C120EC"/>
    <w:rsid w:val="00C12F05"/>
    <w:rsid w:val="00C14A11"/>
    <w:rsid w:val="00C14B36"/>
    <w:rsid w:val="00C150DB"/>
    <w:rsid w:val="00C151A8"/>
    <w:rsid w:val="00C15993"/>
    <w:rsid w:val="00C16A15"/>
    <w:rsid w:val="00C17594"/>
    <w:rsid w:val="00C20064"/>
    <w:rsid w:val="00C204AF"/>
    <w:rsid w:val="00C2052B"/>
    <w:rsid w:val="00C214CD"/>
    <w:rsid w:val="00C21C4E"/>
    <w:rsid w:val="00C2380E"/>
    <w:rsid w:val="00C23CCA"/>
    <w:rsid w:val="00C23E70"/>
    <w:rsid w:val="00C2418C"/>
    <w:rsid w:val="00C24FEF"/>
    <w:rsid w:val="00C2507D"/>
    <w:rsid w:val="00C25F8E"/>
    <w:rsid w:val="00C26ECA"/>
    <w:rsid w:val="00C272CF"/>
    <w:rsid w:val="00C31696"/>
    <w:rsid w:val="00C32063"/>
    <w:rsid w:val="00C33BEB"/>
    <w:rsid w:val="00C362FB"/>
    <w:rsid w:val="00C363ED"/>
    <w:rsid w:val="00C3647F"/>
    <w:rsid w:val="00C402F2"/>
    <w:rsid w:val="00C40FDE"/>
    <w:rsid w:val="00C41F96"/>
    <w:rsid w:val="00C435CC"/>
    <w:rsid w:val="00C446F1"/>
    <w:rsid w:val="00C44B75"/>
    <w:rsid w:val="00C469C7"/>
    <w:rsid w:val="00C47307"/>
    <w:rsid w:val="00C53945"/>
    <w:rsid w:val="00C544E9"/>
    <w:rsid w:val="00C54880"/>
    <w:rsid w:val="00C551AF"/>
    <w:rsid w:val="00C55EBA"/>
    <w:rsid w:val="00C563D5"/>
    <w:rsid w:val="00C564E9"/>
    <w:rsid w:val="00C57322"/>
    <w:rsid w:val="00C57987"/>
    <w:rsid w:val="00C60D35"/>
    <w:rsid w:val="00C61146"/>
    <w:rsid w:val="00C61DB9"/>
    <w:rsid w:val="00C624BF"/>
    <w:rsid w:val="00C62A4E"/>
    <w:rsid w:val="00C62DCB"/>
    <w:rsid w:val="00C63CBF"/>
    <w:rsid w:val="00C66FF4"/>
    <w:rsid w:val="00C72513"/>
    <w:rsid w:val="00C73582"/>
    <w:rsid w:val="00C73F24"/>
    <w:rsid w:val="00C743CA"/>
    <w:rsid w:val="00C8034B"/>
    <w:rsid w:val="00C80DDA"/>
    <w:rsid w:val="00C8161C"/>
    <w:rsid w:val="00C8209A"/>
    <w:rsid w:val="00C8367D"/>
    <w:rsid w:val="00C84B03"/>
    <w:rsid w:val="00C859B2"/>
    <w:rsid w:val="00C906D9"/>
    <w:rsid w:val="00C935BA"/>
    <w:rsid w:val="00C957BE"/>
    <w:rsid w:val="00C95DDA"/>
    <w:rsid w:val="00C963F8"/>
    <w:rsid w:val="00C969DC"/>
    <w:rsid w:val="00C96E3B"/>
    <w:rsid w:val="00CA0300"/>
    <w:rsid w:val="00CA19B1"/>
    <w:rsid w:val="00CA46B7"/>
    <w:rsid w:val="00CA6296"/>
    <w:rsid w:val="00CA63FA"/>
    <w:rsid w:val="00CA76BF"/>
    <w:rsid w:val="00CA7718"/>
    <w:rsid w:val="00CB0A87"/>
    <w:rsid w:val="00CB21CD"/>
    <w:rsid w:val="00CB284A"/>
    <w:rsid w:val="00CB29DD"/>
    <w:rsid w:val="00CB2A0B"/>
    <w:rsid w:val="00CB2D54"/>
    <w:rsid w:val="00CB364B"/>
    <w:rsid w:val="00CB5201"/>
    <w:rsid w:val="00CB6BD3"/>
    <w:rsid w:val="00CB7A0A"/>
    <w:rsid w:val="00CC0970"/>
    <w:rsid w:val="00CC2C4E"/>
    <w:rsid w:val="00CC42B3"/>
    <w:rsid w:val="00CC4A1D"/>
    <w:rsid w:val="00CC6DD0"/>
    <w:rsid w:val="00CC72F1"/>
    <w:rsid w:val="00CD318D"/>
    <w:rsid w:val="00CD34D1"/>
    <w:rsid w:val="00CD38C2"/>
    <w:rsid w:val="00CD41A2"/>
    <w:rsid w:val="00CD4D9E"/>
    <w:rsid w:val="00CD584D"/>
    <w:rsid w:val="00CE08F5"/>
    <w:rsid w:val="00CE19D7"/>
    <w:rsid w:val="00CE1B27"/>
    <w:rsid w:val="00CE58F2"/>
    <w:rsid w:val="00CE6C7B"/>
    <w:rsid w:val="00CE7C4E"/>
    <w:rsid w:val="00CF0DDF"/>
    <w:rsid w:val="00CF1073"/>
    <w:rsid w:val="00CF11EC"/>
    <w:rsid w:val="00CF2767"/>
    <w:rsid w:val="00CF3D8D"/>
    <w:rsid w:val="00CF4072"/>
    <w:rsid w:val="00CF42B9"/>
    <w:rsid w:val="00CF53AB"/>
    <w:rsid w:val="00CF6112"/>
    <w:rsid w:val="00D0051B"/>
    <w:rsid w:val="00D006FB"/>
    <w:rsid w:val="00D00B17"/>
    <w:rsid w:val="00D02141"/>
    <w:rsid w:val="00D0396B"/>
    <w:rsid w:val="00D06C66"/>
    <w:rsid w:val="00D07D91"/>
    <w:rsid w:val="00D12D8F"/>
    <w:rsid w:val="00D1466B"/>
    <w:rsid w:val="00D148F1"/>
    <w:rsid w:val="00D15D75"/>
    <w:rsid w:val="00D16006"/>
    <w:rsid w:val="00D1789C"/>
    <w:rsid w:val="00D22209"/>
    <w:rsid w:val="00D23B38"/>
    <w:rsid w:val="00D24630"/>
    <w:rsid w:val="00D25F4C"/>
    <w:rsid w:val="00D26776"/>
    <w:rsid w:val="00D320D1"/>
    <w:rsid w:val="00D370C8"/>
    <w:rsid w:val="00D415AD"/>
    <w:rsid w:val="00D440D3"/>
    <w:rsid w:val="00D45AAD"/>
    <w:rsid w:val="00D46A27"/>
    <w:rsid w:val="00D46BBC"/>
    <w:rsid w:val="00D503C3"/>
    <w:rsid w:val="00D51747"/>
    <w:rsid w:val="00D51EB1"/>
    <w:rsid w:val="00D52E9C"/>
    <w:rsid w:val="00D553B2"/>
    <w:rsid w:val="00D57859"/>
    <w:rsid w:val="00D6011B"/>
    <w:rsid w:val="00D609E7"/>
    <w:rsid w:val="00D61B93"/>
    <w:rsid w:val="00D62F89"/>
    <w:rsid w:val="00D63846"/>
    <w:rsid w:val="00D63E04"/>
    <w:rsid w:val="00D645F2"/>
    <w:rsid w:val="00D64D46"/>
    <w:rsid w:val="00D655DA"/>
    <w:rsid w:val="00D65646"/>
    <w:rsid w:val="00D66C40"/>
    <w:rsid w:val="00D67859"/>
    <w:rsid w:val="00D71225"/>
    <w:rsid w:val="00D71439"/>
    <w:rsid w:val="00D7163F"/>
    <w:rsid w:val="00D71D0A"/>
    <w:rsid w:val="00D72F77"/>
    <w:rsid w:val="00D735E6"/>
    <w:rsid w:val="00D7630D"/>
    <w:rsid w:val="00D76FD7"/>
    <w:rsid w:val="00D77013"/>
    <w:rsid w:val="00D83712"/>
    <w:rsid w:val="00D83AF6"/>
    <w:rsid w:val="00D84C8E"/>
    <w:rsid w:val="00D84CBB"/>
    <w:rsid w:val="00D873F8"/>
    <w:rsid w:val="00D913FA"/>
    <w:rsid w:val="00D927AA"/>
    <w:rsid w:val="00D95DE1"/>
    <w:rsid w:val="00D96812"/>
    <w:rsid w:val="00D9755C"/>
    <w:rsid w:val="00DA0E91"/>
    <w:rsid w:val="00DA4F2A"/>
    <w:rsid w:val="00DB0734"/>
    <w:rsid w:val="00DB082F"/>
    <w:rsid w:val="00DB0A71"/>
    <w:rsid w:val="00DB1208"/>
    <w:rsid w:val="00DB22ED"/>
    <w:rsid w:val="00DB398E"/>
    <w:rsid w:val="00DB3B51"/>
    <w:rsid w:val="00DB5A66"/>
    <w:rsid w:val="00DB6116"/>
    <w:rsid w:val="00DB6453"/>
    <w:rsid w:val="00DB6970"/>
    <w:rsid w:val="00DC02B1"/>
    <w:rsid w:val="00DC46DF"/>
    <w:rsid w:val="00DC6754"/>
    <w:rsid w:val="00DD1418"/>
    <w:rsid w:val="00DD18B0"/>
    <w:rsid w:val="00DD3397"/>
    <w:rsid w:val="00DE1A63"/>
    <w:rsid w:val="00DE2D1E"/>
    <w:rsid w:val="00DE361F"/>
    <w:rsid w:val="00DE3884"/>
    <w:rsid w:val="00DE411C"/>
    <w:rsid w:val="00DE4CF4"/>
    <w:rsid w:val="00DE6F8A"/>
    <w:rsid w:val="00DE77FB"/>
    <w:rsid w:val="00DF01BD"/>
    <w:rsid w:val="00DF1621"/>
    <w:rsid w:val="00DF16EF"/>
    <w:rsid w:val="00DF2135"/>
    <w:rsid w:val="00DF2ECE"/>
    <w:rsid w:val="00DF47BC"/>
    <w:rsid w:val="00DF50F5"/>
    <w:rsid w:val="00DF604C"/>
    <w:rsid w:val="00DF65D3"/>
    <w:rsid w:val="00DF665C"/>
    <w:rsid w:val="00DF6A85"/>
    <w:rsid w:val="00DF76D5"/>
    <w:rsid w:val="00E000E8"/>
    <w:rsid w:val="00E0038C"/>
    <w:rsid w:val="00E0261C"/>
    <w:rsid w:val="00E02859"/>
    <w:rsid w:val="00E02E3B"/>
    <w:rsid w:val="00E031B7"/>
    <w:rsid w:val="00E0756C"/>
    <w:rsid w:val="00E112C8"/>
    <w:rsid w:val="00E120AA"/>
    <w:rsid w:val="00E14360"/>
    <w:rsid w:val="00E14613"/>
    <w:rsid w:val="00E158C4"/>
    <w:rsid w:val="00E15988"/>
    <w:rsid w:val="00E160CC"/>
    <w:rsid w:val="00E16816"/>
    <w:rsid w:val="00E16D66"/>
    <w:rsid w:val="00E224F2"/>
    <w:rsid w:val="00E22918"/>
    <w:rsid w:val="00E23720"/>
    <w:rsid w:val="00E24C29"/>
    <w:rsid w:val="00E24F47"/>
    <w:rsid w:val="00E26D40"/>
    <w:rsid w:val="00E27EC1"/>
    <w:rsid w:val="00E3008C"/>
    <w:rsid w:val="00E303E1"/>
    <w:rsid w:val="00E326ED"/>
    <w:rsid w:val="00E3318F"/>
    <w:rsid w:val="00E37BC5"/>
    <w:rsid w:val="00E415F0"/>
    <w:rsid w:val="00E41927"/>
    <w:rsid w:val="00E41A93"/>
    <w:rsid w:val="00E427CC"/>
    <w:rsid w:val="00E44E1C"/>
    <w:rsid w:val="00E44E9A"/>
    <w:rsid w:val="00E464CC"/>
    <w:rsid w:val="00E4657F"/>
    <w:rsid w:val="00E47289"/>
    <w:rsid w:val="00E47FA3"/>
    <w:rsid w:val="00E51409"/>
    <w:rsid w:val="00E5250D"/>
    <w:rsid w:val="00E52CE1"/>
    <w:rsid w:val="00E52E03"/>
    <w:rsid w:val="00E53757"/>
    <w:rsid w:val="00E547F8"/>
    <w:rsid w:val="00E61D9A"/>
    <w:rsid w:val="00E63AD1"/>
    <w:rsid w:val="00E63BD5"/>
    <w:rsid w:val="00E63FD4"/>
    <w:rsid w:val="00E6479F"/>
    <w:rsid w:val="00E67602"/>
    <w:rsid w:val="00E70387"/>
    <w:rsid w:val="00E81A89"/>
    <w:rsid w:val="00E81F2F"/>
    <w:rsid w:val="00E82213"/>
    <w:rsid w:val="00E8253D"/>
    <w:rsid w:val="00E8265D"/>
    <w:rsid w:val="00E82789"/>
    <w:rsid w:val="00E82F64"/>
    <w:rsid w:val="00E83BCC"/>
    <w:rsid w:val="00E83ECB"/>
    <w:rsid w:val="00E84C0A"/>
    <w:rsid w:val="00E84F5F"/>
    <w:rsid w:val="00E866E1"/>
    <w:rsid w:val="00E8778C"/>
    <w:rsid w:val="00E87D72"/>
    <w:rsid w:val="00E87E47"/>
    <w:rsid w:val="00E87F98"/>
    <w:rsid w:val="00E90E92"/>
    <w:rsid w:val="00E928D8"/>
    <w:rsid w:val="00E92F52"/>
    <w:rsid w:val="00E93B5C"/>
    <w:rsid w:val="00E94019"/>
    <w:rsid w:val="00E9460D"/>
    <w:rsid w:val="00E94DE5"/>
    <w:rsid w:val="00E95133"/>
    <w:rsid w:val="00E9583D"/>
    <w:rsid w:val="00E96AF0"/>
    <w:rsid w:val="00E97524"/>
    <w:rsid w:val="00E97658"/>
    <w:rsid w:val="00EA0736"/>
    <w:rsid w:val="00EA15E2"/>
    <w:rsid w:val="00EA1DB5"/>
    <w:rsid w:val="00EA1E57"/>
    <w:rsid w:val="00EA2708"/>
    <w:rsid w:val="00EA5C69"/>
    <w:rsid w:val="00EA5EA0"/>
    <w:rsid w:val="00EA742E"/>
    <w:rsid w:val="00EA74E6"/>
    <w:rsid w:val="00EA7D97"/>
    <w:rsid w:val="00EB0B65"/>
    <w:rsid w:val="00EB1563"/>
    <w:rsid w:val="00EB1607"/>
    <w:rsid w:val="00EB1681"/>
    <w:rsid w:val="00EB2F90"/>
    <w:rsid w:val="00EB2FAC"/>
    <w:rsid w:val="00EB3BE3"/>
    <w:rsid w:val="00EB4A9B"/>
    <w:rsid w:val="00EB5023"/>
    <w:rsid w:val="00EB50B5"/>
    <w:rsid w:val="00EB50E2"/>
    <w:rsid w:val="00EB53B2"/>
    <w:rsid w:val="00EB62BA"/>
    <w:rsid w:val="00EB74AA"/>
    <w:rsid w:val="00EB7691"/>
    <w:rsid w:val="00EB77C3"/>
    <w:rsid w:val="00EC156F"/>
    <w:rsid w:val="00EC223D"/>
    <w:rsid w:val="00EC2452"/>
    <w:rsid w:val="00EC4A27"/>
    <w:rsid w:val="00EC65C8"/>
    <w:rsid w:val="00ED1096"/>
    <w:rsid w:val="00ED27A5"/>
    <w:rsid w:val="00ED2E27"/>
    <w:rsid w:val="00ED35B7"/>
    <w:rsid w:val="00ED3984"/>
    <w:rsid w:val="00ED3B71"/>
    <w:rsid w:val="00ED4089"/>
    <w:rsid w:val="00ED419C"/>
    <w:rsid w:val="00ED4D11"/>
    <w:rsid w:val="00ED590A"/>
    <w:rsid w:val="00EE04C4"/>
    <w:rsid w:val="00EE2475"/>
    <w:rsid w:val="00EE4841"/>
    <w:rsid w:val="00EE4AA8"/>
    <w:rsid w:val="00EE5EC7"/>
    <w:rsid w:val="00EE69F8"/>
    <w:rsid w:val="00EE6C8F"/>
    <w:rsid w:val="00EE7ABE"/>
    <w:rsid w:val="00EF0E18"/>
    <w:rsid w:val="00EF1079"/>
    <w:rsid w:val="00EF12FD"/>
    <w:rsid w:val="00EF17C9"/>
    <w:rsid w:val="00EF2E3D"/>
    <w:rsid w:val="00EF3120"/>
    <w:rsid w:val="00EF464A"/>
    <w:rsid w:val="00EF5363"/>
    <w:rsid w:val="00EF6817"/>
    <w:rsid w:val="00EF6DC6"/>
    <w:rsid w:val="00EF775E"/>
    <w:rsid w:val="00EF7EE7"/>
    <w:rsid w:val="00F002AD"/>
    <w:rsid w:val="00F00A2B"/>
    <w:rsid w:val="00F00ED0"/>
    <w:rsid w:val="00F01F96"/>
    <w:rsid w:val="00F0233E"/>
    <w:rsid w:val="00F027CF"/>
    <w:rsid w:val="00F02C41"/>
    <w:rsid w:val="00F02DAF"/>
    <w:rsid w:val="00F03032"/>
    <w:rsid w:val="00F03913"/>
    <w:rsid w:val="00F04CB6"/>
    <w:rsid w:val="00F068A6"/>
    <w:rsid w:val="00F06F63"/>
    <w:rsid w:val="00F11D02"/>
    <w:rsid w:val="00F129C4"/>
    <w:rsid w:val="00F13350"/>
    <w:rsid w:val="00F13B21"/>
    <w:rsid w:val="00F15500"/>
    <w:rsid w:val="00F16351"/>
    <w:rsid w:val="00F1795F"/>
    <w:rsid w:val="00F20CE7"/>
    <w:rsid w:val="00F21024"/>
    <w:rsid w:val="00F21964"/>
    <w:rsid w:val="00F224F5"/>
    <w:rsid w:val="00F23743"/>
    <w:rsid w:val="00F239A6"/>
    <w:rsid w:val="00F23E58"/>
    <w:rsid w:val="00F24384"/>
    <w:rsid w:val="00F246C2"/>
    <w:rsid w:val="00F24A72"/>
    <w:rsid w:val="00F24B1A"/>
    <w:rsid w:val="00F2528C"/>
    <w:rsid w:val="00F25B64"/>
    <w:rsid w:val="00F26DF0"/>
    <w:rsid w:val="00F272DD"/>
    <w:rsid w:val="00F273AA"/>
    <w:rsid w:val="00F27439"/>
    <w:rsid w:val="00F27771"/>
    <w:rsid w:val="00F30332"/>
    <w:rsid w:val="00F30C98"/>
    <w:rsid w:val="00F31FC4"/>
    <w:rsid w:val="00F32981"/>
    <w:rsid w:val="00F33C6B"/>
    <w:rsid w:val="00F3449E"/>
    <w:rsid w:val="00F34A0B"/>
    <w:rsid w:val="00F34BD6"/>
    <w:rsid w:val="00F3509B"/>
    <w:rsid w:val="00F370EB"/>
    <w:rsid w:val="00F373C3"/>
    <w:rsid w:val="00F373D1"/>
    <w:rsid w:val="00F37A4C"/>
    <w:rsid w:val="00F42EC4"/>
    <w:rsid w:val="00F43816"/>
    <w:rsid w:val="00F43F76"/>
    <w:rsid w:val="00F4404E"/>
    <w:rsid w:val="00F449A1"/>
    <w:rsid w:val="00F46353"/>
    <w:rsid w:val="00F503B4"/>
    <w:rsid w:val="00F51250"/>
    <w:rsid w:val="00F53D82"/>
    <w:rsid w:val="00F562EB"/>
    <w:rsid w:val="00F5701A"/>
    <w:rsid w:val="00F579CB"/>
    <w:rsid w:val="00F6133C"/>
    <w:rsid w:val="00F61F9E"/>
    <w:rsid w:val="00F62377"/>
    <w:rsid w:val="00F6385E"/>
    <w:rsid w:val="00F64A41"/>
    <w:rsid w:val="00F67EDD"/>
    <w:rsid w:val="00F73465"/>
    <w:rsid w:val="00F749A3"/>
    <w:rsid w:val="00F75BF6"/>
    <w:rsid w:val="00F7661C"/>
    <w:rsid w:val="00F77767"/>
    <w:rsid w:val="00F80834"/>
    <w:rsid w:val="00F80C23"/>
    <w:rsid w:val="00F81441"/>
    <w:rsid w:val="00F81F18"/>
    <w:rsid w:val="00F833B6"/>
    <w:rsid w:val="00F8447F"/>
    <w:rsid w:val="00F867B2"/>
    <w:rsid w:val="00F87F19"/>
    <w:rsid w:val="00F90A60"/>
    <w:rsid w:val="00F912AC"/>
    <w:rsid w:val="00F92170"/>
    <w:rsid w:val="00F93DA6"/>
    <w:rsid w:val="00F9428D"/>
    <w:rsid w:val="00F94A26"/>
    <w:rsid w:val="00F9684F"/>
    <w:rsid w:val="00F9696F"/>
    <w:rsid w:val="00FA2336"/>
    <w:rsid w:val="00FA24E9"/>
    <w:rsid w:val="00FA307E"/>
    <w:rsid w:val="00FA58AB"/>
    <w:rsid w:val="00FA723C"/>
    <w:rsid w:val="00FB49AC"/>
    <w:rsid w:val="00FB71D7"/>
    <w:rsid w:val="00FB7D46"/>
    <w:rsid w:val="00FB7F6E"/>
    <w:rsid w:val="00FC06D1"/>
    <w:rsid w:val="00FC0DCE"/>
    <w:rsid w:val="00FC1CA8"/>
    <w:rsid w:val="00FC1E91"/>
    <w:rsid w:val="00FC4ECB"/>
    <w:rsid w:val="00FC5C17"/>
    <w:rsid w:val="00FC729E"/>
    <w:rsid w:val="00FC758C"/>
    <w:rsid w:val="00FC7B65"/>
    <w:rsid w:val="00FC7CD0"/>
    <w:rsid w:val="00FD02D7"/>
    <w:rsid w:val="00FD1787"/>
    <w:rsid w:val="00FD1DFB"/>
    <w:rsid w:val="00FD2948"/>
    <w:rsid w:val="00FD3A35"/>
    <w:rsid w:val="00FD536F"/>
    <w:rsid w:val="00FD5C04"/>
    <w:rsid w:val="00FD77DD"/>
    <w:rsid w:val="00FE2682"/>
    <w:rsid w:val="00FE3321"/>
    <w:rsid w:val="00FE3E8E"/>
    <w:rsid w:val="00FE4AE6"/>
    <w:rsid w:val="00FE7345"/>
    <w:rsid w:val="00FF21A6"/>
    <w:rsid w:val="00FF2355"/>
    <w:rsid w:val="00FF36C6"/>
    <w:rsid w:val="00FF5BF2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74C0D2"/>
  <w15:chartTrackingRefBased/>
  <w15:docId w15:val="{2A3A2CC7-8DC2-4579-968F-F910510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/>
    <w:lsdException w:name="heading 3" w:semiHidden="1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iPriority="37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100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1956C3"/>
    <w:pPr>
      <w:keepNext/>
      <w:keepLines/>
      <w:pBdr>
        <w:bottom w:val="single" w:sz="8" w:space="1" w:color="808080" w:themeColor="background1" w:themeShade="80"/>
      </w:pBdr>
      <w:tabs>
        <w:tab w:val="right" w:pos="13892"/>
      </w:tabs>
      <w:spacing w:before="180" w:after="120"/>
      <w:outlineLvl w:val="0"/>
    </w:pPr>
    <w:rPr>
      <w:rFonts w:asciiTheme="majorHAnsi" w:eastAsiaTheme="majorEastAsia" w:hAnsiTheme="majorHAnsi" w:cs="Arial"/>
      <w:b/>
      <w:caps/>
      <w:noProof/>
      <w:color w:val="00B0F0"/>
      <w:sz w:val="28"/>
      <w:szCs w:val="32"/>
      <w:lang w:eastAsia="en-AU"/>
    </w:rPr>
  </w:style>
  <w:style w:type="paragraph" w:styleId="Heading2">
    <w:name w:val="heading 2"/>
    <w:aliases w:val="h2,Attribute Heading 2,body,H2,Section,h2.H2,1.1,heading 2body,Sub-heading,Clause,UNDERRUBRIK 1-2,Subhead A,test,l2,list 2,list 2,heading 2TOC,Head 2,List level 2,2,Header 2,h2 main heading,B Sub/Bold,B Sub/Bold1,B Sub/Bold2,B Sub/Bold11,H-2"/>
    <w:basedOn w:val="Normal"/>
    <w:next w:val="Normal"/>
    <w:link w:val="Heading2Char"/>
    <w:autoRedefine/>
    <w:uiPriority w:val="99"/>
    <w:semiHidden/>
    <w:rsid w:val="001956C3"/>
    <w:pPr>
      <w:keepNext/>
      <w:keepLines/>
      <w:spacing w:before="40" w:after="240"/>
      <w:outlineLvl w:val="1"/>
    </w:pPr>
    <w:rPr>
      <w:rFonts w:ascii="Arial" w:eastAsiaTheme="majorEastAsia" w:hAnsi="Arial" w:cs="Arial"/>
      <w:b/>
      <w:color w:val="7F7F7F" w:themeColor="text1" w:themeTint="80"/>
      <w:szCs w:val="26"/>
    </w:rPr>
  </w:style>
  <w:style w:type="paragraph" w:styleId="Heading3">
    <w:name w:val="heading 3"/>
    <w:aliases w:val="h3,H3,H31,Level 1 - 1,Heading 3 - St.George,h3 sub heading,1.1.1 Level 3 Headng,a,(a),(Alt+3),(Alt+3)1,(Alt+3)2,(Alt+3)3,(Alt+3)4,(Alt+3)5,(Alt+3)6,(Alt+3)11,(Alt+3)21,(Alt+3)31,(Alt+3)41,(Alt+3)7,(Alt+3)12,(Alt+3)22,(Alt+3)32,(Alt+3)42,Sub,3m"/>
    <w:next w:val="Normal"/>
    <w:link w:val="Heading3Char"/>
    <w:uiPriority w:val="99"/>
    <w:semiHidden/>
    <w:rsid w:val="001956C3"/>
    <w:pPr>
      <w:keepNext/>
      <w:tabs>
        <w:tab w:val="left" w:pos="851"/>
        <w:tab w:val="num" w:pos="1009"/>
      </w:tabs>
      <w:spacing w:before="400" w:after="200" w:line="240" w:lineRule="auto"/>
      <w:ind w:left="1009" w:hanging="1009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1956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D540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956C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D540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956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33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956C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3370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956C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956C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6ptbefore">
    <w:name w:val="Body text 6pt before"/>
    <w:basedOn w:val="Normal"/>
    <w:qFormat/>
    <w:rsid w:val="001956C3"/>
    <w:pPr>
      <w:spacing w:before="120" w:after="120"/>
    </w:pPr>
    <w:rPr>
      <w:rFonts w:cs="Arial"/>
      <w:sz w:val="18"/>
      <w:szCs w:val="18"/>
      <w:lang w:val="en-US"/>
    </w:rPr>
  </w:style>
  <w:style w:type="paragraph" w:styleId="BodyText">
    <w:name w:val="Body Text"/>
    <w:basedOn w:val="Normal"/>
    <w:link w:val="BodyTextChar"/>
    <w:semiHidden/>
    <w:rsid w:val="001956C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956C3"/>
    <w:rPr>
      <w:sz w:val="20"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1956C3"/>
    <w:pPr>
      <w:ind w:firstLine="360"/>
    </w:pPr>
    <w:rPr>
      <w:sz w:val="22"/>
    </w:r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054100"/>
  </w:style>
  <w:style w:type="paragraph" w:styleId="BodyTextIndent">
    <w:name w:val="Body Text Indent"/>
    <w:basedOn w:val="Normal"/>
    <w:link w:val="BodyTextIndentChar"/>
    <w:uiPriority w:val="99"/>
    <w:semiHidden/>
    <w:rsid w:val="001956C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4100"/>
    <w:rPr>
      <w:sz w:val="20"/>
    </w:rPr>
  </w:style>
  <w:style w:type="character" w:customStyle="1" w:styleId="Heading1Char">
    <w:name w:val="Heading 1 Char"/>
    <w:basedOn w:val="DefaultParagraphFont"/>
    <w:link w:val="Heading1"/>
    <w:rsid w:val="001956C3"/>
    <w:rPr>
      <w:rFonts w:asciiTheme="majorHAnsi" w:eastAsiaTheme="majorEastAsia" w:hAnsiTheme="majorHAnsi" w:cs="Arial"/>
      <w:b/>
      <w:caps/>
      <w:noProof/>
      <w:color w:val="00B0F0"/>
      <w:sz w:val="28"/>
      <w:szCs w:val="32"/>
      <w:lang w:eastAsia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1956C3"/>
    <w:pPr>
      <w:spacing w:after="160"/>
      <w:ind w:left="360" w:firstLine="360"/>
    </w:pPr>
  </w:style>
  <w:style w:type="character" w:customStyle="1" w:styleId="Heading2Char">
    <w:name w:val="Heading 2 Char"/>
    <w:aliases w:val="h2 Char,Attribute Heading 2 Char,body Char,H2 Char,Section Char,h2.H2 Char,1.1 Char,heading 2body Char,Sub-heading Char,Clause Char,UNDERRUBRIK 1-2 Char,Subhead A Char,test Char,l2 Char,list 2 Char,list 2 Char,heading 2TOC Char,2 Char"/>
    <w:basedOn w:val="DefaultParagraphFont"/>
    <w:link w:val="Heading2"/>
    <w:uiPriority w:val="99"/>
    <w:semiHidden/>
    <w:rsid w:val="00054100"/>
    <w:rPr>
      <w:rFonts w:ascii="Arial" w:eastAsiaTheme="majorEastAsia" w:hAnsi="Arial" w:cs="Arial"/>
      <w:b/>
      <w:color w:val="7F7F7F" w:themeColor="text1" w:themeTint="80"/>
      <w:sz w:val="20"/>
      <w:szCs w:val="26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54100"/>
    <w:rPr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1956C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54100"/>
    <w:rPr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1956C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54100"/>
    <w:rPr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rsid w:val="001956C3"/>
    <w:pPr>
      <w:spacing w:after="200"/>
    </w:pPr>
    <w:rPr>
      <w:i/>
      <w:iCs/>
      <w:color w:val="969696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1956C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54100"/>
    <w:rPr>
      <w:sz w:val="20"/>
    </w:rPr>
  </w:style>
  <w:style w:type="character" w:styleId="CommentReference">
    <w:name w:val="annotation reference"/>
    <w:basedOn w:val="DefaultParagraphFont"/>
    <w:uiPriority w:val="99"/>
    <w:semiHidden/>
    <w:rsid w:val="00195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956C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1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5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100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1956C3"/>
  </w:style>
  <w:style w:type="character" w:customStyle="1" w:styleId="DateChar">
    <w:name w:val="Date Char"/>
    <w:basedOn w:val="DefaultParagraphFont"/>
    <w:link w:val="Date"/>
    <w:uiPriority w:val="99"/>
    <w:semiHidden/>
    <w:rsid w:val="00054100"/>
    <w:rPr>
      <w:sz w:val="20"/>
    </w:rPr>
  </w:style>
  <w:style w:type="paragraph" w:customStyle="1" w:styleId="Default">
    <w:name w:val="Default"/>
    <w:uiPriority w:val="99"/>
    <w:semiHidden/>
    <w:rsid w:val="001956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1956C3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4100"/>
    <w:rPr>
      <w:rFonts w:ascii="Segoe UI" w:hAnsi="Segoe UI" w:cs="Segoe UI"/>
      <w:sz w:val="16"/>
      <w:szCs w:val="16"/>
    </w:rPr>
  </w:style>
  <w:style w:type="paragraph" w:styleId="Revision">
    <w:name w:val="Revision"/>
    <w:hidden/>
    <w:uiPriority w:val="99"/>
    <w:semiHidden/>
    <w:rsid w:val="00442FA1"/>
    <w:pPr>
      <w:spacing w:after="0" w:line="240" w:lineRule="auto"/>
    </w:pPr>
  </w:style>
  <w:style w:type="character" w:customStyle="1" w:styleId="Heading3Char">
    <w:name w:val="Heading 3 Char"/>
    <w:aliases w:val="h3 Char,H3 Char,H31 Char,Level 1 - 1 Char,Heading 3 - St.George Char,h3 sub heading Char,1.1.1 Level 3 Headng Char,a Char,(a) Char,(Alt+3) Char,(Alt+3)1 Char,(Alt+3)2 Char,(Alt+3)3 Char,(Alt+3)4 Char,(Alt+3)5 Char,(Alt+3)6 Char,Sub Char"/>
    <w:basedOn w:val="DefaultParagraphFont"/>
    <w:link w:val="Heading3"/>
    <w:uiPriority w:val="99"/>
    <w:semiHidden/>
    <w:rsid w:val="00054100"/>
    <w:rPr>
      <w:rFonts w:ascii="Arial" w:eastAsia="Times New Roman" w:hAnsi="Arial" w:cs="Times New Roman"/>
      <w:sz w:val="24"/>
      <w:szCs w:val="20"/>
    </w:rPr>
  </w:style>
  <w:style w:type="table" w:customStyle="1" w:styleId="EPTableStyle41">
    <w:name w:val="E&amp;P Table Style 41"/>
    <w:basedOn w:val="TableNormal"/>
    <w:next w:val="TableGrid"/>
    <w:uiPriority w:val="39"/>
    <w:rsid w:val="0019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aliases w:val="UDP Grid,Advisian new 5,E&amp;P Style 5,E&amp;P Table Style 4"/>
    <w:basedOn w:val="TableNormal"/>
    <w:uiPriority w:val="39"/>
    <w:rsid w:val="0019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1">
    <w:name w:val="E&amp;P Table Style 411"/>
    <w:basedOn w:val="TableNormal"/>
    <w:next w:val="TableGrid"/>
    <w:uiPriority w:val="39"/>
    <w:rsid w:val="0019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2">
    <w:name w:val="E&amp;P Table Style 412"/>
    <w:basedOn w:val="TableNormal"/>
    <w:next w:val="TableGrid"/>
    <w:uiPriority w:val="39"/>
    <w:rsid w:val="0019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2">
    <w:name w:val="E&amp;P Table Style 42"/>
    <w:basedOn w:val="TableNormal"/>
    <w:next w:val="TableGrid"/>
    <w:uiPriority w:val="39"/>
    <w:rsid w:val="0019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uiPriority w:val="99"/>
    <w:semiHidden/>
    <w:rsid w:val="001956C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54100"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1956C3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410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1956C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1956C3"/>
    <w:rPr>
      <w:rFonts w:asciiTheme="majorHAnsi" w:eastAsiaTheme="majorEastAsia" w:hAnsiTheme="majorHAnsi" w:cstheme="majorBidi"/>
      <w:szCs w:val="20"/>
    </w:rPr>
  </w:style>
  <w:style w:type="paragraph" w:customStyle="1" w:styleId="Figuretitle">
    <w:name w:val="Figure title"/>
    <w:next w:val="Normal"/>
    <w:uiPriority w:val="99"/>
    <w:semiHidden/>
    <w:rsid w:val="001956C3"/>
    <w:pPr>
      <w:tabs>
        <w:tab w:val="num" w:pos="0"/>
      </w:tabs>
      <w:spacing w:before="200" w:after="80" w:line="240" w:lineRule="auto"/>
    </w:pPr>
    <w:rPr>
      <w:rFonts w:ascii="Arial" w:eastAsia="Times New Roman" w:hAnsi="Arial" w:cs="Times New Roman"/>
      <w:noProof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rsid w:val="001956C3"/>
    <w:rPr>
      <w:color w:val="75707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195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4100"/>
    <w:rPr>
      <w:sz w:val="20"/>
    </w:rPr>
  </w:style>
  <w:style w:type="paragraph" w:customStyle="1" w:styleId="Footertitle">
    <w:name w:val="Footer title"/>
    <w:basedOn w:val="Normal"/>
    <w:qFormat/>
    <w:rsid w:val="001956C3"/>
    <w:pPr>
      <w:tabs>
        <w:tab w:val="left" w:pos="5641"/>
        <w:tab w:val="left" w:pos="8627"/>
      </w:tabs>
    </w:pPr>
    <w:rPr>
      <w:b/>
      <w:color w:val="75777A"/>
      <w:sz w:val="17"/>
    </w:rPr>
  </w:style>
  <w:style w:type="table" w:styleId="GridTable1Light">
    <w:name w:val="Grid Table 1 Light"/>
    <w:basedOn w:val="TableNormal"/>
    <w:uiPriority w:val="46"/>
    <w:rsid w:val="001956C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1956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next w:val="GridTable4"/>
    <w:uiPriority w:val="49"/>
    <w:rsid w:val="001956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2">
    <w:name w:val="Grid Table 42"/>
    <w:basedOn w:val="TableNormal"/>
    <w:next w:val="GridTable4"/>
    <w:uiPriority w:val="49"/>
    <w:rsid w:val="001956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1">
    <w:name w:val="Grid Table 5 Dark Accent 1"/>
    <w:basedOn w:val="TableNormal"/>
    <w:uiPriority w:val="50"/>
    <w:rsid w:val="001956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band1Vert">
      <w:tblPr/>
      <w:tcPr>
        <w:shd w:val="clear" w:color="auto" w:fill="F9C59B" w:themeFill="accent1" w:themeFillTint="66"/>
      </w:tcPr>
    </w:tblStylePr>
    <w:tblStylePr w:type="band1Horz">
      <w:tblPr/>
      <w:tcPr>
        <w:shd w:val="clear" w:color="auto" w:fill="F9C59B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1956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E4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band1Vert">
      <w:tblPr/>
      <w:tcPr>
        <w:shd w:val="clear" w:color="auto" w:fill="7FC9FF" w:themeFill="accent3" w:themeFillTint="66"/>
      </w:tcPr>
    </w:tblStylePr>
    <w:tblStylePr w:type="band1Horz">
      <w:tblPr/>
      <w:tcPr>
        <w:shd w:val="clear" w:color="auto" w:fill="7FC9FF" w:themeFill="accent3" w:themeFillTint="66"/>
      </w:tcPr>
    </w:tblStylePr>
  </w:style>
  <w:style w:type="paragraph" w:styleId="Header">
    <w:name w:val="header"/>
    <w:basedOn w:val="Normal"/>
    <w:link w:val="HeaderChar"/>
    <w:uiPriority w:val="99"/>
    <w:semiHidden/>
    <w:rsid w:val="00195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100"/>
    <w:rPr>
      <w:sz w:val="20"/>
    </w:rPr>
  </w:style>
  <w:style w:type="paragraph" w:styleId="HTMLAddress">
    <w:name w:val="HTML Address"/>
    <w:basedOn w:val="Normal"/>
    <w:link w:val="HTMLAddressChar"/>
    <w:uiPriority w:val="99"/>
    <w:semiHidden/>
    <w:rsid w:val="001956C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54100"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1956C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410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1956C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1956C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1956C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1956C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1956C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1956C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1956C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1956C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1956C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1956C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1956C3"/>
    <w:pPr>
      <w:pBdr>
        <w:top w:val="single" w:sz="4" w:space="10" w:color="E8710E" w:themeColor="accent1"/>
        <w:bottom w:val="single" w:sz="4" w:space="10" w:color="E8710E" w:themeColor="accent1"/>
      </w:pBdr>
      <w:spacing w:before="360" w:after="360"/>
      <w:ind w:left="864" w:right="864"/>
      <w:jc w:val="center"/>
    </w:pPr>
    <w:rPr>
      <w:i/>
      <w:iCs/>
      <w:color w:val="E8710E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54100"/>
    <w:rPr>
      <w:i/>
      <w:iCs/>
      <w:color w:val="E8710E" w:themeColor="accent1"/>
      <w:sz w:val="20"/>
    </w:rPr>
  </w:style>
  <w:style w:type="paragraph" w:styleId="List">
    <w:name w:val="List"/>
    <w:basedOn w:val="Normal"/>
    <w:uiPriority w:val="99"/>
    <w:semiHidden/>
    <w:rsid w:val="001956C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1956C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1956C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1956C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1956C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1956C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1956C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1956C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1956C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1956C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rsid w:val="001956C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1956C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1956C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1956C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1956C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1956C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1956C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1956C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1956C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1956C3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rsid w:val="001956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54100"/>
    <w:rPr>
      <w:rFonts w:ascii="Consolas" w:hAnsi="Consolas"/>
      <w:sz w:val="20"/>
      <w:szCs w:val="20"/>
    </w:rPr>
  </w:style>
  <w:style w:type="character" w:styleId="Mention">
    <w:name w:val="Mention"/>
    <w:basedOn w:val="DefaultParagraphFont"/>
    <w:uiPriority w:val="99"/>
    <w:semiHidden/>
    <w:rsid w:val="001956C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rsid w:val="001956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5410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99"/>
    <w:semiHidden/>
    <w:rsid w:val="001956C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054100"/>
    <w:rPr>
      <w:rFonts w:eastAsiaTheme="minorEastAsia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4100"/>
    <w:rPr>
      <w:rFonts w:asciiTheme="majorHAnsi" w:eastAsiaTheme="majorEastAsia" w:hAnsiTheme="majorHAnsi" w:cstheme="majorBidi"/>
      <w:i/>
      <w:iCs/>
      <w:color w:val="AD540A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4100"/>
    <w:rPr>
      <w:rFonts w:asciiTheme="majorHAnsi" w:eastAsiaTheme="majorEastAsia" w:hAnsiTheme="majorHAnsi" w:cstheme="majorBidi"/>
      <w:color w:val="AD540A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4100"/>
    <w:rPr>
      <w:rFonts w:asciiTheme="majorHAnsi" w:eastAsiaTheme="majorEastAsia" w:hAnsiTheme="majorHAnsi" w:cstheme="majorBidi"/>
      <w:color w:val="733707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4100"/>
    <w:rPr>
      <w:rFonts w:asciiTheme="majorHAnsi" w:eastAsiaTheme="majorEastAsia" w:hAnsiTheme="majorHAnsi" w:cstheme="majorBidi"/>
      <w:i/>
      <w:iCs/>
      <w:color w:val="733707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410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41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rsid w:val="001956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NormalIndent">
    <w:name w:val="Normal Indent"/>
    <w:basedOn w:val="Normal"/>
    <w:uiPriority w:val="99"/>
    <w:semiHidden/>
    <w:rsid w:val="001956C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1956C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54100"/>
    <w:rPr>
      <w:sz w:val="20"/>
    </w:rPr>
  </w:style>
  <w:style w:type="paragraph" w:customStyle="1" w:styleId="NumL2">
    <w:name w:val="Num L2"/>
    <w:basedOn w:val="Normal"/>
    <w:link w:val="NumL2Char"/>
    <w:uiPriority w:val="99"/>
    <w:semiHidden/>
    <w:rsid w:val="001956C3"/>
    <w:pPr>
      <w:numPr>
        <w:ilvl w:val="1"/>
        <w:numId w:val="11"/>
      </w:numPr>
      <w:contextualSpacing/>
    </w:pPr>
  </w:style>
  <w:style w:type="character" w:customStyle="1" w:styleId="NumL2Char">
    <w:name w:val="Num L2 Char"/>
    <w:basedOn w:val="DefaultParagraphFont"/>
    <w:link w:val="NumL2"/>
    <w:uiPriority w:val="99"/>
    <w:semiHidden/>
    <w:rsid w:val="00054100"/>
    <w:rPr>
      <w:sz w:val="20"/>
    </w:rPr>
  </w:style>
  <w:style w:type="paragraph" w:customStyle="1" w:styleId="NumL3">
    <w:name w:val="Num L3"/>
    <w:basedOn w:val="Normal"/>
    <w:link w:val="NumL3Char"/>
    <w:uiPriority w:val="99"/>
    <w:semiHidden/>
    <w:rsid w:val="001956C3"/>
    <w:pPr>
      <w:numPr>
        <w:ilvl w:val="2"/>
        <w:numId w:val="11"/>
      </w:numPr>
      <w:contextualSpacing/>
    </w:pPr>
    <w:rPr>
      <w:i/>
    </w:rPr>
  </w:style>
  <w:style w:type="character" w:customStyle="1" w:styleId="NumL3Char">
    <w:name w:val="Num L3 Char"/>
    <w:basedOn w:val="DefaultParagraphFont"/>
    <w:link w:val="NumL3"/>
    <w:uiPriority w:val="99"/>
    <w:semiHidden/>
    <w:rsid w:val="00054100"/>
    <w:rPr>
      <w:i/>
      <w:sz w:val="20"/>
    </w:rPr>
  </w:style>
  <w:style w:type="character" w:styleId="PageNumber">
    <w:name w:val="page number"/>
    <w:basedOn w:val="DefaultParagraphFont"/>
    <w:uiPriority w:val="99"/>
    <w:semiHidden/>
    <w:rsid w:val="001956C3"/>
  </w:style>
  <w:style w:type="character" w:styleId="PlaceholderText">
    <w:name w:val="Placeholder Text"/>
    <w:basedOn w:val="DefaultParagraphFont"/>
    <w:uiPriority w:val="99"/>
    <w:semiHidden/>
    <w:rsid w:val="001956C3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1956C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410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semiHidden/>
    <w:rsid w:val="001956C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054100"/>
    <w:rPr>
      <w:i/>
      <w:iCs/>
      <w:color w:val="404040" w:themeColor="text1" w:themeTint="BF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956C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54100"/>
    <w:rPr>
      <w:sz w:val="20"/>
    </w:rPr>
  </w:style>
  <w:style w:type="paragraph" w:customStyle="1" w:styleId="SensitiveNSWGov">
    <w:name w:val="Sensitive NSW Gov"/>
    <w:basedOn w:val="Normal"/>
    <w:qFormat/>
    <w:rsid w:val="001956C3"/>
    <w:pPr>
      <w:jc w:val="center"/>
    </w:pPr>
    <w:rPr>
      <w:b/>
      <w:color w:val="231F20"/>
      <w:sz w:val="17"/>
    </w:rPr>
  </w:style>
  <w:style w:type="paragraph" w:styleId="Signature">
    <w:name w:val="Signature"/>
    <w:basedOn w:val="Normal"/>
    <w:link w:val="SignatureChar"/>
    <w:uiPriority w:val="99"/>
    <w:semiHidden/>
    <w:rsid w:val="001956C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54100"/>
    <w:rPr>
      <w:sz w:val="20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1956C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054100"/>
    <w:rPr>
      <w:rFonts w:eastAsiaTheme="minorEastAsia"/>
      <w:color w:val="5A5A5A" w:themeColor="text1" w:themeTint="A5"/>
      <w:spacing w:val="15"/>
      <w:sz w:val="20"/>
    </w:rPr>
  </w:style>
  <w:style w:type="table" w:styleId="TableGridLight">
    <w:name w:val="Grid Table Light"/>
    <w:basedOn w:val="TableNormal"/>
    <w:uiPriority w:val="40"/>
    <w:rsid w:val="001956C3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19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1956C3"/>
    <w:rPr>
      <w:rFonts w:cs="Arial"/>
      <w:b/>
      <w:caps/>
      <w:color w:val="FFFFFF" w:themeColor="background1"/>
      <w:sz w:val="19"/>
    </w:rPr>
  </w:style>
  <w:style w:type="paragraph" w:styleId="TableofAuthorities">
    <w:name w:val="table of authorities"/>
    <w:basedOn w:val="Normal"/>
    <w:next w:val="Normal"/>
    <w:uiPriority w:val="99"/>
    <w:semiHidden/>
    <w:rsid w:val="001956C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1956C3"/>
  </w:style>
  <w:style w:type="paragraph" w:customStyle="1" w:styleId="Tabletext">
    <w:name w:val="Table text"/>
    <w:basedOn w:val="Normal"/>
    <w:qFormat/>
    <w:rsid w:val="001956C3"/>
    <w:pPr>
      <w:spacing w:after="40"/>
    </w:pPr>
    <w:rPr>
      <w:rFonts w:cs="Arial"/>
      <w:sz w:val="18"/>
      <w:szCs w:val="18"/>
      <w:lang w:val="en-GB"/>
    </w:rPr>
  </w:style>
  <w:style w:type="paragraph" w:styleId="TOAHeading">
    <w:name w:val="toa heading"/>
    <w:basedOn w:val="Normal"/>
    <w:next w:val="Normal"/>
    <w:uiPriority w:val="99"/>
    <w:semiHidden/>
    <w:rsid w:val="001956C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1956C3"/>
    <w:pPr>
      <w:spacing w:after="100"/>
    </w:pPr>
    <w:rPr>
      <w:b/>
      <w:color w:val="595959" w:themeColor="text1" w:themeTint="A6"/>
      <w:sz w:val="24"/>
    </w:rPr>
  </w:style>
  <w:style w:type="paragraph" w:styleId="TOC2">
    <w:name w:val="toc 2"/>
    <w:basedOn w:val="Normal"/>
    <w:next w:val="Normal"/>
    <w:autoRedefine/>
    <w:uiPriority w:val="99"/>
    <w:semiHidden/>
    <w:rsid w:val="001956C3"/>
    <w:pPr>
      <w:spacing w:after="100"/>
    </w:pPr>
    <w:rPr>
      <w:color w:val="7F7F7F" w:themeColor="text1" w:themeTint="80"/>
      <w:sz w:val="24"/>
    </w:rPr>
  </w:style>
  <w:style w:type="paragraph" w:styleId="TOC3">
    <w:name w:val="toc 3"/>
    <w:basedOn w:val="Normal"/>
    <w:next w:val="Normal"/>
    <w:autoRedefine/>
    <w:uiPriority w:val="99"/>
    <w:semiHidden/>
    <w:rsid w:val="001956C3"/>
    <w:pPr>
      <w:spacing w:after="100"/>
    </w:pPr>
    <w:rPr>
      <w:rFonts w:eastAsiaTheme="minorEastAsia" w:cs="Times New Roman"/>
      <w:color w:val="7F7F7F" w:themeColor="text1" w:themeTint="80"/>
      <w:sz w:val="24"/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1956C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1956C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1956C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1956C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1956C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1956C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semiHidden/>
    <w:rsid w:val="001956C3"/>
    <w:pPr>
      <w:pBdr>
        <w:bottom w:val="none" w:sz="0" w:space="0" w:color="auto"/>
      </w:pBdr>
      <w:spacing w:after="0"/>
      <w:outlineLvl w:val="9"/>
    </w:pPr>
    <w:rPr>
      <w:b w:val="0"/>
      <w:color w:val="AD540A" w:themeColor="accent1" w:themeShade="BF"/>
      <w:lang w:val="en-US"/>
    </w:rPr>
  </w:style>
  <w:style w:type="paragraph" w:customStyle="1" w:styleId="Version">
    <w:name w:val="Version"/>
    <w:basedOn w:val="Normal"/>
    <w:qFormat/>
    <w:rsid w:val="001956C3"/>
    <w:pPr>
      <w:jc w:val="right"/>
    </w:pPr>
    <w:rPr>
      <w:color w:val="75777A"/>
      <w:spacing w:val="-4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1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9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9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5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9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0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89a5a372abac4427" Type="http://schemas.openxmlformats.org/officeDocument/2006/relationships/customXml" Target="/customXML/item3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INSW">
  <a:themeElements>
    <a:clrScheme name="INSW Gateway">
      <a:dk1>
        <a:sysClr val="windowText" lastClr="000000"/>
      </a:dk1>
      <a:lt1>
        <a:sysClr val="window" lastClr="FFFFFF"/>
      </a:lt1>
      <a:dk2>
        <a:srgbClr val="969696"/>
      </a:dk2>
      <a:lt2>
        <a:srgbClr val="F6B000"/>
      </a:lt2>
      <a:accent1>
        <a:srgbClr val="E8710E"/>
      </a:accent1>
      <a:accent2>
        <a:srgbClr val="00B0F0"/>
      </a:accent2>
      <a:accent3>
        <a:srgbClr val="0070C0"/>
      </a:accent3>
      <a:accent4>
        <a:srgbClr val="FF33CC"/>
      </a:accent4>
      <a:accent5>
        <a:srgbClr val="CC0099"/>
      </a:accent5>
      <a:accent6>
        <a:srgbClr val="6600CC"/>
      </a:accent6>
      <a:hlink>
        <a:srgbClr val="000000"/>
      </a:hlink>
      <a:folHlink>
        <a:srgbClr val="75707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866850528848B9B6707D8A3BC55D" ma:contentTypeVersion="18" ma:contentTypeDescription="Create a new document." ma:contentTypeScope="" ma:versionID="82176ae782c182b573c1d921fc106948">
  <xsd:schema xmlns:xsd="http://www.w3.org/2001/XMLSchema" xmlns:xs="http://www.w3.org/2001/XMLSchema" xmlns:p="http://schemas.microsoft.com/office/2006/metadata/properties" xmlns:ns2="a094f968-1c8f-4616-9d57-6018931e9123" xmlns:ns3="d6311651-6187-42d2-a228-f7a289534063" targetNamespace="http://schemas.microsoft.com/office/2006/metadata/properties" ma:root="true" ma:fieldsID="e9895a96cbb0d3379096c3e6dec79743" ns2:_="" ns3:_="">
    <xsd:import namespace="a094f968-1c8f-4616-9d57-6018931e9123"/>
    <xsd:import namespace="d6311651-6187-42d2-a228-f7a28953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4f968-1c8f-4616-9d57-6018931e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27fb78-d0d9-4e24-aff0-5d73580a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11651-6187-42d2-a228-f7a28953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605b05-e6eb-414c-a2e2-a4d8a89d2c5b}" ma:internalName="TaxCatchAll" ma:showField="CatchAllData" ma:web="d6311651-6187-42d2-a228-f7a28953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metadata xmlns="http://www.objective.com/ecm/document/metadata/0AF9889AA1D44E76844DA75EAF6E91E8" version="1.0.0">
  <systemFields>
    <field name="Objective-Id">
      <value order="0">A693696</value>
    </field>
    <field name="Objective-Title">
      <value order="0">gate-4-template-4-document-register_v3 August 2023</value>
    </field>
    <field name="Objective-Description">
      <value order="0"/>
    </field>
    <field name="Objective-CreationStamp">
      <value order="0">2023-07-11T05:08:20Z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2023-07-11T05:08:34Z</value>
    </field>
    <field name="Objective-Owner">
      <value order="0">Hisham Alameddine</value>
    </field>
    <field name="Objective-Path">
      <value order="0">Objective Global Folder:Classified Object:Classified Object:Review Workbooks:2023 Review Templates (Gate 6 Excluded)</value>
    </field>
    <field name="Objective-Parent">
      <value order="0">2023 Review Templates (Gate 6 Excluded)</value>
    </field>
    <field name="Objective-State">
      <value order="0">Being Drafted</value>
    </field>
    <field name="Objective-VersionId">
      <value order="0">vA858134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i2017/06102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nsitivity Label">
        <value order="0">OFFICIAL: Sensitive - NSW Government</value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94f968-1c8f-4616-9d57-6018931e9123">
      <Terms xmlns="http://schemas.microsoft.com/office/infopath/2007/PartnerControls"/>
    </lcf76f155ced4ddcb4097134ff3c332f>
    <TaxCatchAll xmlns="d6311651-6187-42d2-a228-f7a289534063" xsi:nil="true"/>
  </documentManagement>
</p:properties>
</file>

<file path=customXml/itemProps1.xml><?xml version="1.0" encoding="utf-8"?>
<ds:datastoreItem xmlns:ds="http://schemas.openxmlformats.org/officeDocument/2006/customXml" ds:itemID="{7AA664C1-C501-4289-AE79-FE291EF79B8D}"/>
</file>

<file path=customXml/itemProps2.xml><?xml version="1.0" encoding="utf-8"?>
<ds:datastoreItem xmlns:ds="http://schemas.openxmlformats.org/officeDocument/2006/customXml" ds:itemID="{7A211D15-4B48-D54B-A4B5-9A9F8D8A5C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42A09F-1F12-44C8-A814-9A9A218D49A9}"/>
</file>

<file path=customXml/itemProps5.xml><?xml version="1.0" encoding="utf-8"?>
<ds:datastoreItem xmlns:ds="http://schemas.openxmlformats.org/officeDocument/2006/customXml" ds:itemID="{FC508C71-C0C1-484A-8A57-C6820D6940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Capital Infrastructure Gateway Workbook</vt:lpstr>
    </vt:vector>
  </TitlesOfParts>
  <Manager/>
  <Company>Infrastructure NSW</Company>
  <LinksUpToDate>false</LinksUpToDate>
  <CharactersWithSpaces>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Gate 4: Tender Evaluation</dc:title>
  <dc:subject>Document Register</dc:subject>
  <dc:creator>assurance@infrastructure.nsw.gov.au</dc:creator>
  <cp:keywords/>
  <dc:description/>
  <cp:lastModifiedBy>Hisham Alameddine</cp:lastModifiedBy>
  <cp:revision>5</cp:revision>
  <cp:lastPrinted>2018-05-29T07:12:00Z</cp:lastPrinted>
  <dcterms:created xsi:type="dcterms:W3CDTF">2018-11-22T04:28:00Z</dcterms:created>
  <dcterms:modified xsi:type="dcterms:W3CDTF">2023-07-11T05:31:00Z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A693696</vt:lpwstr>
  </property>
  <property fmtid="{D5CDD505-2E9C-101B-9397-08002B2CF9AE}" pid="4" name="Objective-Title">
    <vt:lpwstr>gate-4-template-4-document-register_v3 August 2023</vt:lpwstr>
  </property>
  <property fmtid="{D5CDD505-2E9C-101B-9397-08002B2CF9AE}" pid="5" name="Objective-Description">
    <vt:lpwstr/>
  </property>
  <property fmtid="{D5CDD505-2E9C-101B-9397-08002B2CF9AE}" pid="6" name="Objective-CreationStamp">
    <vt:filetime>2023-07-11T05:08:20Z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2023-07-11T05:08:34Z</vt:filetime>
  </property>
  <property fmtid="{D5CDD505-2E9C-101B-9397-08002B2CF9AE}" pid="11" name="Objective-Owner">
    <vt:lpwstr>Hisham Alameddine</vt:lpwstr>
  </property>
  <property fmtid="{D5CDD505-2E9C-101B-9397-08002B2CF9AE}" pid="12" name="Objective-Path">
    <vt:lpwstr>Objective Global Folder:Classified Object:Classified Object:Review Workbooks:2023 Review Templates (Gate 6 Excluded)</vt:lpwstr>
  </property>
  <property fmtid="{D5CDD505-2E9C-101B-9397-08002B2CF9AE}" pid="13" name="Objective-Parent">
    <vt:lpwstr>2023 Review Templates (Gate 6 Excluded)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vA858134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i2017/06102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Objective-Connect Creator">
    <vt:lpwstr/>
  </property>
  <property fmtid="{D5CDD505-2E9C-101B-9397-08002B2CF9AE}" pid="24" name="Objective-Connect Creator [system]">
    <vt:lpwstr>bryonycooper@gmail.com</vt:lpwstr>
  </property>
  <property fmtid="{D5CDD505-2E9C-101B-9397-08002B2CF9AE}" pid="25" name="Objective-Sensitivity Label">
    <vt:lpwstr>OFFICIAL: Sensitive - NSW Government</vt:lpwstr>
  </property>
  <property fmtid="{D5CDD505-2E9C-101B-9397-08002B2CF9AE}" pid="26" name="ContentTypeId">
    <vt:lpwstr>0x010100F40C866850528848B9B6707D8A3BC55D</vt:lpwstr>
  </property>
</Properties>
</file>