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8F03" w14:textId="3EC29416" w:rsidR="006F3AF2" w:rsidRPr="00327D77" w:rsidRDefault="006F3AF2" w:rsidP="00320D08">
      <w:pPr>
        <w:pStyle w:val="Bodytext6ptbefore"/>
        <w:rPr>
          <w:b/>
          <w:sz w:val="28"/>
          <w:szCs w:val="28"/>
        </w:rPr>
      </w:pPr>
      <w:r w:rsidRPr="00327D77">
        <w:rPr>
          <w:b/>
          <w:sz w:val="28"/>
          <w:szCs w:val="28"/>
        </w:rPr>
        <w:t>[</w:t>
      </w:r>
      <w:r w:rsidR="00DF3206">
        <w:rPr>
          <w:b/>
          <w:sz w:val="28"/>
          <w:szCs w:val="28"/>
        </w:rPr>
        <w:t>agency</w:t>
      </w:r>
      <w:r w:rsidRPr="00327D77">
        <w:rPr>
          <w:b/>
          <w:sz w:val="28"/>
          <w:szCs w:val="28"/>
        </w:rPr>
        <w:t xml:space="preserve">] </w:t>
      </w:r>
    </w:p>
    <w:p w14:paraId="3898D34B" w14:textId="1B0F3B8E" w:rsidR="006F3AF2" w:rsidRPr="00860659" w:rsidRDefault="006F3AF2" w:rsidP="00860659">
      <w:pPr>
        <w:pStyle w:val="Heading1"/>
      </w:pPr>
      <w:r w:rsidRPr="00860659">
        <w:t>DOCUMENT REGISTER</w:t>
      </w:r>
    </w:p>
    <w:tbl>
      <w:tblPr>
        <w:tblW w:w="9374" w:type="dxa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ook w:val="04A0" w:firstRow="1" w:lastRow="0" w:firstColumn="1" w:lastColumn="0" w:noHBand="0" w:noVBand="1"/>
      </w:tblPr>
      <w:tblGrid>
        <w:gridCol w:w="3593"/>
        <w:gridCol w:w="1288"/>
        <w:gridCol w:w="4493"/>
      </w:tblGrid>
      <w:tr w:rsidR="00C67895" w:rsidRPr="009B6D69" w14:paraId="4CE01AD9" w14:textId="77777777" w:rsidTr="0077161F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404040" w:themeFill="text1" w:themeFillTint="BF"/>
            <w:vAlign w:val="center"/>
            <w:hideMark/>
          </w:tcPr>
          <w:p w14:paraId="59EEADAD" w14:textId="77777777" w:rsidR="00C67895" w:rsidRPr="009B6D69" w:rsidRDefault="00C67895" w:rsidP="00800BEC">
            <w:pPr>
              <w:pStyle w:val="Tableheading"/>
              <w:spacing w:line="256" w:lineRule="auto"/>
              <w:rPr>
                <w:rFonts w:ascii="Arial" w:hAnsi="Arial"/>
              </w:rPr>
            </w:pPr>
            <w:r w:rsidRPr="009B6D69">
              <w:rPr>
                <w:rFonts w:ascii="Arial" w:hAnsi="Arial"/>
              </w:rPr>
              <w:t xml:space="preserve">DOCUMENT NAME </w:t>
            </w: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404040" w:themeFill="text1" w:themeFillTint="BF"/>
            <w:vAlign w:val="center"/>
            <w:hideMark/>
          </w:tcPr>
          <w:p w14:paraId="34899FFD" w14:textId="77777777" w:rsidR="00C67895" w:rsidRPr="009B6D69" w:rsidRDefault="00C67895" w:rsidP="00800BEC">
            <w:pPr>
              <w:pStyle w:val="Tableheading"/>
              <w:spacing w:line="256" w:lineRule="auto"/>
              <w:rPr>
                <w:rFonts w:ascii="Arial" w:hAnsi="Arial"/>
              </w:rPr>
            </w:pPr>
            <w:r w:rsidRPr="009B6D69">
              <w:rPr>
                <w:rFonts w:ascii="Arial" w:hAnsi="Arial"/>
              </w:rPr>
              <w:t>Date</w:t>
            </w: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404040" w:themeFill="text1" w:themeFillTint="BF"/>
            <w:vAlign w:val="center"/>
            <w:hideMark/>
          </w:tcPr>
          <w:p w14:paraId="7E31859F" w14:textId="64E192F4" w:rsidR="00C67895" w:rsidRPr="009B6D69" w:rsidRDefault="00C67895" w:rsidP="00800BEC">
            <w:pPr>
              <w:pStyle w:val="Tableheading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CONTEXT</w:t>
            </w:r>
            <w:r w:rsidR="00100D1A">
              <w:rPr>
                <w:rFonts w:ascii="Arial" w:hAnsi="Arial"/>
              </w:rPr>
              <w:t xml:space="preserve"> / purpose</w:t>
            </w:r>
          </w:p>
        </w:tc>
      </w:tr>
      <w:tr w:rsidR="00C67895" w:rsidRPr="009B6D69" w14:paraId="4CFB292C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C72DADC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D431691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5C04A9C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7A51B978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A676968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C438E40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BDD7801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4952FEEC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C451B38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231F919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236BF3A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28CCAB80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00A6EF7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B4FBB4A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9847015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321AAD0F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EDC071F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A09FDE3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5BC411C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3CC4BDBB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46DE2C7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6A1CD53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1E5ED13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7B9D5366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2AF81E1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2167181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A3AC4D1" w14:textId="77777777" w:rsidR="00C67895" w:rsidRPr="009B6D69" w:rsidRDefault="00C67895" w:rsidP="00CB4A57">
            <w:pPr>
              <w:pStyle w:val="Tabletext"/>
            </w:pPr>
          </w:p>
        </w:tc>
      </w:tr>
    </w:tbl>
    <w:p w14:paraId="1110DC66" w14:textId="4BB26748" w:rsidR="0069412C" w:rsidRDefault="0069412C" w:rsidP="003A33F0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19"/>
        </w:rPr>
      </w:pPr>
    </w:p>
    <w:p w14:paraId="16311332" w14:textId="77777777" w:rsidR="00D937F5" w:rsidRPr="00D937F5" w:rsidRDefault="00D937F5" w:rsidP="00D937F5">
      <w:pPr>
        <w:jc w:val="center"/>
        <w:rPr>
          <w:rFonts w:ascii="Arial" w:hAnsi="Arial" w:cs="Arial"/>
          <w:szCs w:val="19"/>
        </w:rPr>
      </w:pPr>
    </w:p>
    <w:sectPr w:rsidR="00D937F5" w:rsidRPr="00D937F5" w:rsidSect="00B1562F">
      <w:headerReference w:type="default" r:id="rId11"/>
      <w:footerReference w:type="default" r:id="rId12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EEC3" w14:textId="77777777" w:rsidR="00163083" w:rsidRDefault="00163083" w:rsidP="00346C9B">
      <w:r>
        <w:separator/>
      </w:r>
    </w:p>
  </w:endnote>
  <w:endnote w:type="continuationSeparator" w:id="0">
    <w:p w14:paraId="730C83C5" w14:textId="77777777" w:rsidR="00163083" w:rsidRDefault="00163083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76777A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346C9B" w:rsidRPr="00D5500E" w14:paraId="27D2BCE0" w14:textId="77777777" w:rsidTr="00380988">
      <w:trPr>
        <w:trHeight w:val="244"/>
      </w:trPr>
      <w:tc>
        <w:tcPr>
          <w:tcW w:w="4223" w:type="dxa"/>
        </w:tcPr>
        <w:p w14:paraId="08EEC17B" w14:textId="6F4BD310" w:rsidR="00346C9B" w:rsidRPr="00D5500E" w:rsidRDefault="00346C9B" w:rsidP="00D937F5">
          <w:pPr>
            <w:pStyle w:val="Footerstyle"/>
            <w:rPr>
              <w:szCs w:val="17"/>
            </w:rPr>
          </w:pPr>
          <w:r w:rsidRPr="003532C4">
            <w:t>NSW INFRASTRUCTURE INVESTOR ASSURANCE</w:t>
          </w:r>
        </w:p>
      </w:tc>
      <w:tc>
        <w:tcPr>
          <w:tcW w:w="2897" w:type="dxa"/>
        </w:tcPr>
        <w:p w14:paraId="4A813711" w14:textId="6BBBA6D2" w:rsidR="00346C9B" w:rsidRPr="00D5500E" w:rsidRDefault="00346C9B" w:rsidP="00D937F5">
          <w:pPr>
            <w:pStyle w:val="SensitiveNSWGov"/>
            <w:rPr>
              <w:szCs w:val="17"/>
            </w:rPr>
          </w:pPr>
          <w:r w:rsidRPr="003532C4">
            <w:t>SENSITIVE: NSW GOVERNMENT</w:t>
          </w:r>
        </w:p>
      </w:tc>
      <w:tc>
        <w:tcPr>
          <w:tcW w:w="2219" w:type="dxa"/>
        </w:tcPr>
        <w:p w14:paraId="5A2A6788" w14:textId="1353DE38" w:rsidR="00346C9B" w:rsidRPr="003532C4" w:rsidRDefault="00346C9B" w:rsidP="00D937F5">
          <w:pPr>
            <w:pStyle w:val="Version"/>
          </w:pPr>
          <w:r w:rsidRPr="003532C4">
            <w:t xml:space="preserve">Version </w:t>
          </w:r>
          <w:r w:rsidR="003D4542">
            <w:t>2</w:t>
          </w:r>
          <w:r w:rsidRPr="003532C4">
            <w:t xml:space="preserve">: </w:t>
          </w:r>
          <w:r w:rsidR="003D4542">
            <w:t xml:space="preserve">August </w:t>
          </w:r>
          <w:r w:rsidRPr="003532C4">
            <w:t>20</w:t>
          </w:r>
          <w:r w:rsidR="00DF3206">
            <w:t>2</w:t>
          </w:r>
          <w:r w:rsidR="003D4542">
            <w:t>3</w:t>
          </w:r>
        </w:p>
      </w:tc>
    </w:tr>
  </w:tbl>
  <w:p w14:paraId="14A16DE8" w14:textId="77777777" w:rsidR="00346C9B" w:rsidRPr="000D57D9" w:rsidRDefault="00346C9B" w:rsidP="000D57D9">
    <w:pPr>
      <w:spacing w:after="0"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C055" w14:textId="77777777" w:rsidR="00163083" w:rsidRDefault="00163083" w:rsidP="00346C9B">
      <w:r>
        <w:separator/>
      </w:r>
    </w:p>
  </w:footnote>
  <w:footnote w:type="continuationSeparator" w:id="0">
    <w:p w14:paraId="25A46022" w14:textId="77777777" w:rsidR="00163083" w:rsidRDefault="00163083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6C57" w14:textId="3A86C669" w:rsidR="0069412C" w:rsidRDefault="003D4542" w:rsidP="0069412C">
    <w:pPr>
      <w:pStyle w:val="Header"/>
      <w:tabs>
        <w:tab w:val="clear" w:pos="4513"/>
        <w:tab w:val="clear" w:pos="9026"/>
        <w:tab w:val="left" w:pos="2114"/>
        <w:tab w:val="left" w:pos="8349"/>
      </w:tabs>
    </w:pPr>
    <w:ins w:id="0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5E69403B" wp14:editId="44C451E6">
            <wp:simplePos x="0" y="0"/>
            <wp:positionH relativeFrom="margin">
              <wp:posOffset>4168775</wp:posOffset>
            </wp:positionH>
            <wp:positionV relativeFrom="paragraph">
              <wp:posOffset>198755</wp:posOffset>
            </wp:positionV>
            <wp:extent cx="1686560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AA270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BAE3614" wp14:editId="4DDC54C9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28575" b="19685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txbx>
                      <w:txbxContent>
                        <w:p w14:paraId="5D78238B" w14:textId="77777777" w:rsidR="00AA2701" w:rsidRDefault="00AA2701" w:rsidP="00AA270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E3614" id="Freeform 2" o:spid="_x0000_s1026" style="position:absolute;margin-left:0;margin-top:21pt;width:48.75pt;height:67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" adj="-11796480,,5400" path="m,l,1351,973,676,,xe" fillcolor="#404040 [2429]" strokecolor="#404040 [2429]">
              <v:stroke joinstyle="miter"/>
              <v:formulas/>
              <v:path arrowok="t" o:connecttype="custom" o:connectlocs="0,-138761011;0,404618885;394047934,133129977;0,-138761011" o:connectangles="0,0,0,0" textboxrect="0,0,973,1351"/>
              <v:textbox>
                <w:txbxContent>
                  <w:p w14:paraId="5D78238B" w14:textId="77777777" w:rsidR="00AA2701" w:rsidRDefault="00AA2701" w:rsidP="00AA2701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9412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A58BF" wp14:editId="4A87209D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2540" b="698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AD1F42" w14:textId="77777777" w:rsidR="0069412C" w:rsidRPr="0069412C" w:rsidRDefault="0069412C" w:rsidP="0069412C">
                          <w:pPr>
                            <w:spacing w:before="94"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9412C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1394F02F" w14:textId="65F8AF43" w:rsidR="0069412C" w:rsidRPr="0069412C" w:rsidRDefault="0077161F" w:rsidP="00D5500E">
                          <w:pPr>
                            <w:pStyle w:val="BodyText"/>
                            <w:spacing w:before="10"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>Capital Portfolio</w:t>
                          </w:r>
                          <w:r w:rsidR="00DF3206">
                            <w:rPr>
                              <w:color w:val="75777A"/>
                              <w:sz w:val="20"/>
                              <w:szCs w:val="20"/>
                            </w:rPr>
                            <w:t xml:space="preserve"> </w:t>
                          </w:r>
                          <w:r w:rsidR="00327D77">
                            <w:rPr>
                              <w:color w:val="75777A"/>
                              <w:sz w:val="20"/>
                              <w:szCs w:val="20"/>
                            </w:rPr>
                            <w:t>Health Check</w:t>
                          </w:r>
                        </w:p>
                        <w:p w14:paraId="53CF004F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74BAA3F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CCEFAAB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734C68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1472D43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A58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8.4pt;margin-top:38.85pt;width:165.8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" filled="f" stroked="f" strokeweight=".5pt">
              <v:textbox inset="0,0,0,0">
                <w:txbxContent>
                  <w:p w14:paraId="33AD1F42" w14:textId="77777777" w:rsidR="0069412C" w:rsidRPr="0069412C" w:rsidRDefault="0069412C" w:rsidP="0069412C">
                    <w:pPr>
                      <w:spacing w:before="94"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69412C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1394F02F" w14:textId="65F8AF43" w:rsidR="0069412C" w:rsidRPr="0069412C" w:rsidRDefault="0077161F" w:rsidP="00D5500E">
                    <w:pPr>
                      <w:pStyle w:val="BodyText"/>
                      <w:spacing w:before="10"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color w:val="75777A"/>
                        <w:sz w:val="20"/>
                        <w:szCs w:val="20"/>
                      </w:rPr>
                      <w:t>Capital Portfolio</w:t>
                    </w:r>
                    <w:r w:rsidR="00DF3206">
                      <w:rPr>
                        <w:color w:val="75777A"/>
                        <w:sz w:val="20"/>
                        <w:szCs w:val="20"/>
                      </w:rPr>
                      <w:t xml:space="preserve"> </w:t>
                    </w:r>
                    <w:r w:rsidR="00327D77">
                      <w:rPr>
                        <w:color w:val="75777A"/>
                        <w:sz w:val="20"/>
                        <w:szCs w:val="20"/>
                      </w:rPr>
                      <w:t>Health Check</w:t>
                    </w:r>
                  </w:p>
                  <w:p w14:paraId="53CF004F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  <w:p w14:paraId="474BAA3F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  <w:p w14:paraId="3CCEFAAB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  <w:p w14:paraId="6B734C68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  <w:p w14:paraId="41472D43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412C">
      <w:tab/>
    </w:r>
    <w:r w:rsidR="0069412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057C9"/>
    <w:multiLevelType w:val="hybridMultilevel"/>
    <w:tmpl w:val="BC64F992"/>
    <w:lvl w:ilvl="0" w:tplc="1862ACA6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717779">
    <w:abstractNumId w:val="14"/>
  </w:num>
  <w:num w:numId="2" w16cid:durableId="533928451">
    <w:abstractNumId w:val="14"/>
  </w:num>
  <w:num w:numId="3" w16cid:durableId="989020025">
    <w:abstractNumId w:val="14"/>
  </w:num>
  <w:num w:numId="4" w16cid:durableId="647711335">
    <w:abstractNumId w:val="14"/>
  </w:num>
  <w:num w:numId="5" w16cid:durableId="1764761454">
    <w:abstractNumId w:val="13"/>
  </w:num>
  <w:num w:numId="6" w16cid:durableId="765998505">
    <w:abstractNumId w:val="9"/>
  </w:num>
  <w:num w:numId="7" w16cid:durableId="1505702161">
    <w:abstractNumId w:val="9"/>
  </w:num>
  <w:num w:numId="8" w16cid:durableId="2103260937">
    <w:abstractNumId w:val="7"/>
  </w:num>
  <w:num w:numId="9" w16cid:durableId="906260925">
    <w:abstractNumId w:val="7"/>
  </w:num>
  <w:num w:numId="10" w16cid:durableId="948968330">
    <w:abstractNumId w:val="6"/>
  </w:num>
  <w:num w:numId="11" w16cid:durableId="556473906">
    <w:abstractNumId w:val="6"/>
  </w:num>
  <w:num w:numId="12" w16cid:durableId="674843640">
    <w:abstractNumId w:val="5"/>
  </w:num>
  <w:num w:numId="13" w16cid:durableId="1181702742">
    <w:abstractNumId w:val="5"/>
  </w:num>
  <w:num w:numId="14" w16cid:durableId="2027439648">
    <w:abstractNumId w:val="4"/>
  </w:num>
  <w:num w:numId="15" w16cid:durableId="1223640241">
    <w:abstractNumId w:val="4"/>
  </w:num>
  <w:num w:numId="16" w16cid:durableId="247157787">
    <w:abstractNumId w:val="8"/>
  </w:num>
  <w:num w:numId="17" w16cid:durableId="92865597">
    <w:abstractNumId w:val="8"/>
  </w:num>
  <w:num w:numId="18" w16cid:durableId="481894431">
    <w:abstractNumId w:val="3"/>
  </w:num>
  <w:num w:numId="19" w16cid:durableId="1025329385">
    <w:abstractNumId w:val="3"/>
  </w:num>
  <w:num w:numId="20" w16cid:durableId="2042782725">
    <w:abstractNumId w:val="2"/>
  </w:num>
  <w:num w:numId="21" w16cid:durableId="72548987">
    <w:abstractNumId w:val="2"/>
  </w:num>
  <w:num w:numId="22" w16cid:durableId="1250774264">
    <w:abstractNumId w:val="1"/>
  </w:num>
  <w:num w:numId="23" w16cid:durableId="1741756282">
    <w:abstractNumId w:val="1"/>
  </w:num>
  <w:num w:numId="24" w16cid:durableId="1489975407">
    <w:abstractNumId w:val="0"/>
  </w:num>
  <w:num w:numId="25" w16cid:durableId="38358985">
    <w:abstractNumId w:val="0"/>
  </w:num>
  <w:num w:numId="26" w16cid:durableId="1866794474">
    <w:abstractNumId w:val="12"/>
  </w:num>
  <w:num w:numId="27" w16cid:durableId="603348735">
    <w:abstractNumId w:val="11"/>
  </w:num>
  <w:num w:numId="28" w16cid:durableId="1629699851">
    <w:abstractNumId w:val="11"/>
  </w:num>
  <w:num w:numId="29" w16cid:durableId="69473978">
    <w:abstractNumId w:val="15"/>
  </w:num>
  <w:num w:numId="30" w16cid:durableId="1114785622">
    <w:abstractNumId w:val="10"/>
  </w:num>
  <w:num w:numId="31" w16cid:durableId="1319462003">
    <w:abstractNumId w:val="14"/>
  </w:num>
  <w:num w:numId="32" w16cid:durableId="895090921">
    <w:abstractNumId w:val="14"/>
  </w:num>
  <w:num w:numId="33" w16cid:durableId="1452626866">
    <w:abstractNumId w:val="14"/>
  </w:num>
  <w:num w:numId="34" w16cid:durableId="887033044">
    <w:abstractNumId w:val="14"/>
  </w:num>
  <w:num w:numId="35" w16cid:durableId="1798375627">
    <w:abstractNumId w:val="13"/>
  </w:num>
  <w:num w:numId="36" w16cid:durableId="1945185275">
    <w:abstractNumId w:val="9"/>
  </w:num>
  <w:num w:numId="37" w16cid:durableId="1556115419">
    <w:abstractNumId w:val="7"/>
  </w:num>
  <w:num w:numId="38" w16cid:durableId="289870536">
    <w:abstractNumId w:val="6"/>
  </w:num>
  <w:num w:numId="39" w16cid:durableId="1764643339">
    <w:abstractNumId w:val="5"/>
  </w:num>
  <w:num w:numId="40" w16cid:durableId="445389461">
    <w:abstractNumId w:val="4"/>
  </w:num>
  <w:num w:numId="41" w16cid:durableId="150803684">
    <w:abstractNumId w:val="8"/>
  </w:num>
  <w:num w:numId="42" w16cid:durableId="988553890">
    <w:abstractNumId w:val="3"/>
  </w:num>
  <w:num w:numId="43" w16cid:durableId="17046244">
    <w:abstractNumId w:val="2"/>
  </w:num>
  <w:num w:numId="44" w16cid:durableId="1445034494">
    <w:abstractNumId w:val="1"/>
  </w:num>
  <w:num w:numId="45" w16cid:durableId="761753984">
    <w:abstractNumId w:val="0"/>
  </w:num>
  <w:num w:numId="46" w16cid:durableId="1026442455">
    <w:abstractNumId w:val="12"/>
  </w:num>
  <w:num w:numId="47" w16cid:durableId="391657982">
    <w:abstractNumId w:val="11"/>
  </w:num>
  <w:num w:numId="48" w16cid:durableId="36202283">
    <w:abstractNumId w:val="11"/>
  </w:num>
  <w:num w:numId="49" w16cid:durableId="689263311">
    <w:abstractNumId w:val="15"/>
  </w:num>
  <w:num w:numId="50" w16cid:durableId="150701212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04B55"/>
    <w:rsid w:val="000D57D9"/>
    <w:rsid w:val="00100D1A"/>
    <w:rsid w:val="00156752"/>
    <w:rsid w:val="00163083"/>
    <w:rsid w:val="001967A8"/>
    <w:rsid w:val="002115D6"/>
    <w:rsid w:val="002278E9"/>
    <w:rsid w:val="00232533"/>
    <w:rsid w:val="00271BBC"/>
    <w:rsid w:val="0028048F"/>
    <w:rsid w:val="002D6FD9"/>
    <w:rsid w:val="002E2B55"/>
    <w:rsid w:val="00320D08"/>
    <w:rsid w:val="00327D77"/>
    <w:rsid w:val="00346C9B"/>
    <w:rsid w:val="003532C4"/>
    <w:rsid w:val="00380988"/>
    <w:rsid w:val="003A33F0"/>
    <w:rsid w:val="003C2AA0"/>
    <w:rsid w:val="003D4542"/>
    <w:rsid w:val="004F110C"/>
    <w:rsid w:val="00530ED2"/>
    <w:rsid w:val="0054289C"/>
    <w:rsid w:val="00551643"/>
    <w:rsid w:val="00596286"/>
    <w:rsid w:val="005A7B3C"/>
    <w:rsid w:val="005C108A"/>
    <w:rsid w:val="00605F7A"/>
    <w:rsid w:val="006212C0"/>
    <w:rsid w:val="0069412C"/>
    <w:rsid w:val="006F3AF2"/>
    <w:rsid w:val="0077161F"/>
    <w:rsid w:val="007B539E"/>
    <w:rsid w:val="00860659"/>
    <w:rsid w:val="00872DD5"/>
    <w:rsid w:val="008A7851"/>
    <w:rsid w:val="0091373F"/>
    <w:rsid w:val="00946CCC"/>
    <w:rsid w:val="00962D2A"/>
    <w:rsid w:val="009A1B32"/>
    <w:rsid w:val="00AA2701"/>
    <w:rsid w:val="00AE15AA"/>
    <w:rsid w:val="00AF50C3"/>
    <w:rsid w:val="00B1562F"/>
    <w:rsid w:val="00B21079"/>
    <w:rsid w:val="00B72F19"/>
    <w:rsid w:val="00BD3FD0"/>
    <w:rsid w:val="00C07AA9"/>
    <w:rsid w:val="00C15321"/>
    <w:rsid w:val="00C67895"/>
    <w:rsid w:val="00C84AF3"/>
    <w:rsid w:val="00C94F67"/>
    <w:rsid w:val="00CB4A57"/>
    <w:rsid w:val="00CC1E9A"/>
    <w:rsid w:val="00CE5DC8"/>
    <w:rsid w:val="00D5500E"/>
    <w:rsid w:val="00D72C9F"/>
    <w:rsid w:val="00D802AB"/>
    <w:rsid w:val="00D937F5"/>
    <w:rsid w:val="00DF3206"/>
    <w:rsid w:val="00E507E9"/>
    <w:rsid w:val="00E65F4D"/>
    <w:rsid w:val="00F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7"/>
    <w:pPr>
      <w:widowControl/>
      <w:autoSpaceDE/>
      <w:autoSpaceDN/>
      <w:spacing w:after="160" w:line="259" w:lineRule="auto"/>
    </w:pPr>
    <w:rPr>
      <w:sz w:val="19"/>
      <w:lang w:val="en-AU"/>
    </w:rPr>
  </w:style>
  <w:style w:type="paragraph" w:styleId="Heading1">
    <w:name w:val="heading 1"/>
    <w:basedOn w:val="Normal"/>
    <w:next w:val="Normal"/>
    <w:link w:val="Heading1Char"/>
    <w:qFormat/>
    <w:rsid w:val="00860659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 w:line="240" w:lineRule="auto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91373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91373F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137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7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7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7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7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7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semiHidden/>
    <w:qFormat/>
    <w:rsid w:val="0091373F"/>
    <w:pPr>
      <w:numPr>
        <w:numId w:val="34"/>
      </w:numPr>
      <w:spacing w:before="60" w:after="60" w:line="240" w:lineRule="auto"/>
    </w:pPr>
    <w:rPr>
      <w:rFonts w:ascii="Arial" w:hAnsi="Arial" w:cs="Arial"/>
      <w:bCs/>
      <w:sz w:val="18"/>
      <w:szCs w:val="18"/>
    </w:rPr>
  </w:style>
  <w:style w:type="paragraph" w:customStyle="1" w:styleId="Tablebullet">
    <w:name w:val="Table bullet"/>
    <w:basedOn w:val="Bullet1"/>
    <w:semiHidden/>
    <w:qFormat/>
    <w:rsid w:val="0091373F"/>
    <w:pPr>
      <w:spacing w:before="40" w:after="40"/>
    </w:pPr>
  </w:style>
  <w:style w:type="paragraph" w:customStyle="1" w:styleId="Agendabullet">
    <w:name w:val="Agenda bullet"/>
    <w:basedOn w:val="Tablebullet"/>
    <w:semiHidden/>
    <w:qFormat/>
    <w:rsid w:val="0091373F"/>
    <w:pPr>
      <w:spacing w:before="20" w:after="20"/>
    </w:pPr>
  </w:style>
  <w:style w:type="paragraph" w:customStyle="1" w:styleId="AgendaHeading">
    <w:name w:val="Agenda Heading"/>
    <w:basedOn w:val="Normal"/>
    <w:semiHidden/>
    <w:qFormat/>
    <w:rsid w:val="0091373F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91373F"/>
    <w:pPr>
      <w:spacing w:before="60"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91373F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91373F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91373F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91373F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91373F"/>
    <w:pPr>
      <w:keepLines/>
      <w:spacing w:before="120" w:after="120" w:line="240" w:lineRule="auto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91373F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91373F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1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F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373F"/>
  </w:style>
  <w:style w:type="paragraph" w:styleId="BlockText">
    <w:name w:val="Block Text"/>
    <w:basedOn w:val="Normal"/>
    <w:uiPriority w:val="99"/>
    <w:semiHidden/>
    <w:rsid w:val="0091373F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9137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1373F"/>
    <w:rPr>
      <w:sz w:val="19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9137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73F"/>
    <w:rPr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91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373F"/>
    <w:rPr>
      <w:sz w:val="16"/>
      <w:szCs w:val="16"/>
      <w:lang w:val="en-AU"/>
    </w:rPr>
  </w:style>
  <w:style w:type="paragraph" w:customStyle="1" w:styleId="BodyText1">
    <w:name w:val="Body Text1"/>
    <w:basedOn w:val="Normal"/>
    <w:semiHidden/>
    <w:qFormat/>
    <w:rsid w:val="0091373F"/>
    <w:pPr>
      <w:spacing w:before="120" w:after="0" w:line="252" w:lineRule="auto"/>
    </w:pPr>
    <w:rPr>
      <w:rFonts w:ascii="Arial" w:hAnsi="Arial"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91373F"/>
    <w:pPr>
      <w:spacing w:after="120"/>
    </w:pPr>
  </w:style>
  <w:style w:type="paragraph" w:customStyle="1" w:styleId="Bodytext6ptbefore">
    <w:name w:val="Body text 6pt before"/>
    <w:basedOn w:val="BodyText1"/>
    <w:qFormat/>
    <w:rsid w:val="0091373F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semiHidden/>
    <w:qFormat/>
    <w:rsid w:val="0091373F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91373F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91373F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913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73F"/>
    <w:rPr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373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373F"/>
    <w:rPr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9137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73F"/>
    <w:rPr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9137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373F"/>
    <w:rPr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semiHidden/>
    <w:rsid w:val="0091373F"/>
    <w:pPr>
      <w:spacing w:after="200" w:line="240" w:lineRule="auto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1373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373F"/>
    <w:rPr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91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3F"/>
    <w:rPr>
      <w:b/>
      <w:bCs/>
      <w:sz w:val="20"/>
      <w:szCs w:val="20"/>
      <w:lang w:val="en-AU"/>
    </w:rPr>
  </w:style>
  <w:style w:type="paragraph" w:customStyle="1" w:styleId="Coversubheading">
    <w:name w:val="Cover subheading"/>
    <w:basedOn w:val="Normal"/>
    <w:semiHidden/>
    <w:qFormat/>
    <w:rsid w:val="0091373F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91373F"/>
  </w:style>
  <w:style w:type="character" w:customStyle="1" w:styleId="DateChar">
    <w:name w:val="Date Char"/>
    <w:basedOn w:val="DefaultParagraphFont"/>
    <w:link w:val="Date"/>
    <w:uiPriority w:val="99"/>
    <w:semiHidden/>
    <w:rsid w:val="0091373F"/>
    <w:rPr>
      <w:sz w:val="19"/>
      <w:lang w:val="en-AU"/>
    </w:rPr>
  </w:style>
  <w:style w:type="paragraph" w:customStyle="1" w:styleId="Default">
    <w:name w:val="Default"/>
    <w:uiPriority w:val="99"/>
    <w:semiHidden/>
    <w:rsid w:val="0091373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DividerHeading">
    <w:name w:val="Divider Heading"/>
    <w:basedOn w:val="Normal"/>
    <w:semiHidden/>
    <w:qFormat/>
    <w:rsid w:val="0091373F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91373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73F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91373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373F"/>
    <w:rPr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9137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73F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9137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37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1373F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1373F"/>
    <w:pPr>
      <w:pBdr>
        <w:top w:val="single" w:sz="8" w:space="1" w:color="808080" w:themeColor="background1" w:themeShade="80"/>
      </w:pBdr>
      <w:tabs>
        <w:tab w:val="right" w:pos="13892"/>
      </w:tabs>
      <w:spacing w:after="0" w:line="240" w:lineRule="auto"/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4A57"/>
    <w:rPr>
      <w:rFonts w:cstheme="minorHAnsi"/>
      <w:b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137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3F"/>
    <w:rPr>
      <w:sz w:val="20"/>
      <w:szCs w:val="20"/>
      <w:lang w:val="en-AU"/>
    </w:rPr>
  </w:style>
  <w:style w:type="paragraph" w:customStyle="1" w:styleId="Glossary-bullet">
    <w:name w:val="Glossary - bullet"/>
    <w:basedOn w:val="Tablebullet"/>
    <w:semiHidden/>
    <w:qFormat/>
    <w:rsid w:val="0091373F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91373F"/>
    <w:pPr>
      <w:spacing w:before="40" w:after="40" w:line="240" w:lineRule="auto"/>
    </w:pPr>
    <w:rPr>
      <w:rFonts w:ascii="Arial" w:hAnsi="Arial"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91373F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913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73F"/>
    <w:rPr>
      <w:sz w:val="19"/>
      <w:lang w:val="en-AU"/>
    </w:rPr>
  </w:style>
  <w:style w:type="paragraph" w:customStyle="1" w:styleId="Headertext">
    <w:name w:val="Header text"/>
    <w:basedOn w:val="Normal"/>
    <w:semiHidden/>
    <w:qFormat/>
    <w:rsid w:val="0091373F"/>
    <w:rPr>
      <w:rFonts w:cstheme="minorHAnsi"/>
      <w:b/>
      <w:caps/>
      <w:noProof/>
      <w:color w:val="FFFFFF" w:themeColor="background1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860659"/>
    <w:rPr>
      <w:rFonts w:eastAsiaTheme="majorEastAsia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91373F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91373F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73F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73F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73F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73F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semiHidden/>
    <w:qFormat/>
    <w:rsid w:val="0091373F"/>
    <w:pPr>
      <w:spacing w:before="240" w:after="0" w:line="240" w:lineRule="auto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91373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373F"/>
    <w:rPr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91373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91373F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271BBC"/>
    <w:pPr>
      <w:spacing w:after="0" w:line="240" w:lineRule="auto"/>
    </w:pPr>
    <w:rPr>
      <w:rFonts w:cs="Arial"/>
      <w:b/>
      <w:caps/>
      <w:color w:val="FFFFFF" w:themeColor="background1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91373F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91373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91373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91373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91373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91373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91373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91373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91373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91373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137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1373F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1373F"/>
    <w:rPr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91373F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91373F"/>
    <w:pPr>
      <w:widowControl/>
      <w:numPr>
        <w:numId w:val="35"/>
      </w:numPr>
      <w:autoSpaceDE/>
      <w:autoSpaceDN/>
      <w:spacing w:before="60" w:after="60" w:line="259" w:lineRule="auto"/>
    </w:pPr>
    <w:rPr>
      <w:rFonts w:ascii="Arial" w:hAnsi="Arial" w:cs="Arial"/>
      <w:sz w:val="18"/>
      <w:szCs w:val="18"/>
      <w:lang w:val="en-AU"/>
    </w:rPr>
  </w:style>
  <w:style w:type="paragraph" w:styleId="List2">
    <w:name w:val="List 2"/>
    <w:basedOn w:val="Normal"/>
    <w:uiPriority w:val="99"/>
    <w:semiHidden/>
    <w:rsid w:val="009137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37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37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37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91373F"/>
    <w:pPr>
      <w:numPr>
        <w:numId w:val="36"/>
      </w:numPr>
      <w:contextualSpacing/>
    </w:pPr>
  </w:style>
  <w:style w:type="paragraph" w:styleId="ListBullet2">
    <w:name w:val="List Bullet 2"/>
    <w:basedOn w:val="Normal"/>
    <w:uiPriority w:val="99"/>
    <w:semiHidden/>
    <w:rsid w:val="0091373F"/>
    <w:pPr>
      <w:numPr>
        <w:numId w:val="37"/>
      </w:numPr>
      <w:contextualSpacing/>
    </w:pPr>
  </w:style>
  <w:style w:type="paragraph" w:styleId="ListBullet3">
    <w:name w:val="List Bullet 3"/>
    <w:basedOn w:val="Normal"/>
    <w:uiPriority w:val="99"/>
    <w:semiHidden/>
    <w:rsid w:val="0091373F"/>
    <w:pPr>
      <w:numPr>
        <w:numId w:val="38"/>
      </w:numPr>
      <w:contextualSpacing/>
    </w:pPr>
  </w:style>
  <w:style w:type="paragraph" w:styleId="ListBullet4">
    <w:name w:val="List Bullet 4"/>
    <w:basedOn w:val="Normal"/>
    <w:uiPriority w:val="99"/>
    <w:semiHidden/>
    <w:rsid w:val="0091373F"/>
    <w:pPr>
      <w:numPr>
        <w:numId w:val="39"/>
      </w:numPr>
      <w:contextualSpacing/>
    </w:pPr>
  </w:style>
  <w:style w:type="paragraph" w:styleId="ListBullet5">
    <w:name w:val="List Bullet 5"/>
    <w:basedOn w:val="Normal"/>
    <w:uiPriority w:val="99"/>
    <w:semiHidden/>
    <w:rsid w:val="0091373F"/>
    <w:pPr>
      <w:numPr>
        <w:numId w:val="40"/>
      </w:numPr>
      <w:contextualSpacing/>
    </w:pPr>
  </w:style>
  <w:style w:type="paragraph" w:styleId="ListContinue">
    <w:name w:val="List Continue"/>
    <w:basedOn w:val="Normal"/>
    <w:uiPriority w:val="99"/>
    <w:semiHidden/>
    <w:rsid w:val="009137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37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37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37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37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1373F"/>
    <w:pPr>
      <w:numPr>
        <w:numId w:val="41"/>
      </w:numPr>
      <w:contextualSpacing/>
    </w:pPr>
  </w:style>
  <w:style w:type="paragraph" w:styleId="ListNumber2">
    <w:name w:val="List Number 2"/>
    <w:basedOn w:val="Normal"/>
    <w:uiPriority w:val="99"/>
    <w:semiHidden/>
    <w:rsid w:val="0091373F"/>
    <w:pPr>
      <w:numPr>
        <w:numId w:val="42"/>
      </w:numPr>
      <w:contextualSpacing/>
    </w:pPr>
  </w:style>
  <w:style w:type="paragraph" w:styleId="ListNumber3">
    <w:name w:val="List Number 3"/>
    <w:basedOn w:val="Normal"/>
    <w:uiPriority w:val="99"/>
    <w:semiHidden/>
    <w:rsid w:val="0091373F"/>
    <w:pPr>
      <w:numPr>
        <w:numId w:val="43"/>
      </w:numPr>
      <w:contextualSpacing/>
    </w:pPr>
  </w:style>
  <w:style w:type="paragraph" w:styleId="ListNumber4">
    <w:name w:val="List Number 4"/>
    <w:basedOn w:val="Normal"/>
    <w:uiPriority w:val="99"/>
    <w:semiHidden/>
    <w:rsid w:val="0091373F"/>
    <w:pPr>
      <w:numPr>
        <w:numId w:val="44"/>
      </w:numPr>
      <w:contextualSpacing/>
    </w:pPr>
  </w:style>
  <w:style w:type="paragraph" w:styleId="ListNumber5">
    <w:name w:val="List Number 5"/>
    <w:basedOn w:val="Normal"/>
    <w:uiPriority w:val="99"/>
    <w:semiHidden/>
    <w:rsid w:val="0091373F"/>
    <w:pPr>
      <w:numPr>
        <w:numId w:val="45"/>
      </w:numPr>
      <w:contextualSpacing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91373F"/>
    <w:pPr>
      <w:ind w:left="720"/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CB4A57"/>
    <w:rPr>
      <w:sz w:val="19"/>
      <w:lang w:val="en-AU"/>
    </w:rPr>
  </w:style>
  <w:style w:type="paragraph" w:styleId="MacroText">
    <w:name w:val="macro"/>
    <w:link w:val="MacroTextChar"/>
    <w:uiPriority w:val="99"/>
    <w:semiHidden/>
    <w:rsid w:val="0091373F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paragraph" w:customStyle="1" w:styleId="Mainheading">
    <w:name w:val="Main heading"/>
    <w:basedOn w:val="Heading3"/>
    <w:semiHidden/>
    <w:qFormat/>
    <w:rsid w:val="0091373F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913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373F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91373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91373F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9137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9137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373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373F"/>
    <w:rPr>
      <w:sz w:val="19"/>
      <w:lang w:val="en-AU"/>
    </w:rPr>
  </w:style>
  <w:style w:type="paragraph" w:customStyle="1" w:styleId="NumL1">
    <w:name w:val="Num L1"/>
    <w:basedOn w:val="ListParagraph"/>
    <w:link w:val="NumL1Char"/>
    <w:uiPriority w:val="99"/>
    <w:semiHidden/>
    <w:rsid w:val="0091373F"/>
    <w:pPr>
      <w:numPr>
        <w:numId w:val="46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91373F"/>
    <w:rPr>
      <w:rFonts w:ascii="Arial" w:hAnsi="Arial" w:cs="Arial"/>
      <w:sz w:val="19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91373F"/>
    <w:pPr>
      <w:numPr>
        <w:ilvl w:val="1"/>
        <w:numId w:val="48"/>
      </w:numPr>
      <w:spacing w:after="0" w:line="240" w:lineRule="auto"/>
    </w:pPr>
  </w:style>
  <w:style w:type="character" w:customStyle="1" w:styleId="NumL2Char">
    <w:name w:val="Num L2 Char"/>
    <w:basedOn w:val="ListParagraphChar"/>
    <w:link w:val="NumL2"/>
    <w:uiPriority w:val="99"/>
    <w:semiHidden/>
    <w:rsid w:val="0091373F"/>
    <w:rPr>
      <w:sz w:val="19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91373F"/>
    <w:pPr>
      <w:numPr>
        <w:ilvl w:val="2"/>
        <w:numId w:val="48"/>
      </w:numPr>
      <w:spacing w:after="0" w:line="240" w:lineRule="auto"/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91373F"/>
    <w:rPr>
      <w:i/>
      <w:sz w:val="19"/>
      <w:lang w:val="en-AU"/>
    </w:rPr>
  </w:style>
  <w:style w:type="paragraph" w:customStyle="1" w:styleId="Number">
    <w:name w:val="Number"/>
    <w:basedOn w:val="Normal"/>
    <w:semiHidden/>
    <w:qFormat/>
    <w:rsid w:val="0091373F"/>
    <w:pPr>
      <w:spacing w:before="40" w:after="40" w:line="240" w:lineRule="auto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91373F"/>
  </w:style>
  <w:style w:type="paragraph" w:customStyle="1" w:styleId="PageNumber1">
    <w:name w:val="Page Number1"/>
    <w:basedOn w:val="Footer"/>
    <w:semiHidden/>
    <w:qFormat/>
    <w:rsid w:val="0091373F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9137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137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73F"/>
    <w:rPr>
      <w:rFonts w:ascii="Consolas" w:hAnsi="Consolas"/>
      <w:sz w:val="21"/>
      <w:szCs w:val="21"/>
      <w:lang w:val="en-AU"/>
    </w:rPr>
  </w:style>
  <w:style w:type="paragraph" w:customStyle="1" w:styleId="Pulloutboxheading">
    <w:name w:val="Pull out box heading"/>
    <w:basedOn w:val="Normal"/>
    <w:semiHidden/>
    <w:qFormat/>
    <w:rsid w:val="0091373F"/>
    <w:pPr>
      <w:spacing w:after="60" w:line="240" w:lineRule="auto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91373F"/>
    <w:pPr>
      <w:numPr>
        <w:numId w:val="49"/>
      </w:numPr>
      <w:spacing w:before="20" w:after="20" w:line="240" w:lineRule="auto"/>
    </w:pPr>
    <w:rPr>
      <w:rFonts w:ascii="Arial Bold" w:hAnsi="Arial Bold"/>
      <w:b/>
    </w:rPr>
  </w:style>
  <w:style w:type="paragraph" w:styleId="Quote">
    <w:name w:val="Quote"/>
    <w:basedOn w:val="Normal"/>
    <w:next w:val="Normal"/>
    <w:link w:val="QuoteChar"/>
    <w:uiPriority w:val="99"/>
    <w:semiHidden/>
    <w:rsid w:val="009137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1373F"/>
    <w:rPr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37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373F"/>
    <w:rPr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91373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373F"/>
    <w:rPr>
      <w:sz w:val="19"/>
      <w:lang w:val="en-AU"/>
    </w:rPr>
  </w:style>
  <w:style w:type="table" w:customStyle="1" w:styleId="Style1">
    <w:name w:val="Style1"/>
    <w:basedOn w:val="TableNormal"/>
    <w:uiPriority w:val="99"/>
    <w:rsid w:val="0091373F"/>
    <w:pPr>
      <w:widowControl/>
      <w:autoSpaceDE/>
      <w:autoSpaceDN/>
    </w:pPr>
    <w:rPr>
      <w:rFonts w:ascii="Arial" w:hAnsi="Arial"/>
      <w:sz w:val="18"/>
      <w:lang w:val="en-AU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91373F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9137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1373F"/>
    <w:rPr>
      <w:rFonts w:eastAsiaTheme="minorEastAsia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91373F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91373F"/>
    <w:rPr>
      <w:rFonts w:ascii="Arial" w:hAnsi="Arial" w:cs="Arial"/>
      <w:sz w:val="18"/>
      <w:szCs w:val="18"/>
      <w:lang w:val="en-AU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91373F"/>
    <w:pPr>
      <w:numPr>
        <w:numId w:val="50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CB4A57"/>
    <w:rPr>
      <w:rFonts w:ascii="Arial" w:eastAsia="Arial" w:hAnsi="Arial" w:cs="Arial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91373F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91373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91373F"/>
    <w:pPr>
      <w:spacing w:after="0"/>
    </w:pPr>
  </w:style>
  <w:style w:type="paragraph" w:customStyle="1" w:styleId="Tabletitleblack">
    <w:name w:val="Table title black"/>
    <w:basedOn w:val="Normal"/>
    <w:link w:val="TabletitleblackChar"/>
    <w:uiPriority w:val="99"/>
    <w:semiHidden/>
    <w:rsid w:val="0091373F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91373F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91373F"/>
    <w:pPr>
      <w:widowControl/>
      <w:autoSpaceDE/>
      <w:autoSpaceDN/>
      <w:spacing w:before="240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91373F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91373F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9137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1373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9137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1373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91373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91373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137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137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137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137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137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137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1373F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Footerstyle">
    <w:name w:val="Footer style"/>
    <w:basedOn w:val="Normal"/>
    <w:qFormat/>
    <w:rsid w:val="00D937F5"/>
    <w:pPr>
      <w:tabs>
        <w:tab w:val="left" w:pos="5641"/>
        <w:tab w:val="left" w:pos="8627"/>
      </w:tabs>
      <w:spacing w:after="0" w:line="240" w:lineRule="auto"/>
    </w:pPr>
    <w:rPr>
      <w:b/>
      <w:color w:val="75777A"/>
      <w:sz w:val="17"/>
    </w:rPr>
  </w:style>
  <w:style w:type="paragraph" w:customStyle="1" w:styleId="Version">
    <w:name w:val="Version"/>
    <w:basedOn w:val="Normal"/>
    <w:qFormat/>
    <w:rsid w:val="00D937F5"/>
    <w:pPr>
      <w:spacing w:after="0" w:line="240" w:lineRule="auto"/>
      <w:jc w:val="right"/>
    </w:pPr>
    <w:rPr>
      <w:color w:val="75777A"/>
      <w:spacing w:val="-4"/>
      <w:sz w:val="17"/>
    </w:rPr>
  </w:style>
  <w:style w:type="paragraph" w:customStyle="1" w:styleId="SensitiveNSWGov">
    <w:name w:val="Sensitive NSW Gov"/>
    <w:basedOn w:val="Normal"/>
    <w:qFormat/>
    <w:rsid w:val="00D937F5"/>
    <w:pPr>
      <w:spacing w:after="0" w:line="240" w:lineRule="auto"/>
      <w:jc w:val="center"/>
    </w:pPr>
    <w:rPr>
      <w:b/>
      <w:color w:val="231F2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14" /><Relationship Type="http://schemas.openxmlformats.org/officeDocument/2006/relationships/customXml" Target="/customXML/item5.xml" Id="R099ce1990fe14ff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5.xml><?xml version="1.0" encoding="utf-8"?>
<metadata xmlns="http://www.objective.com/ecm/document/metadata/0AF9889AA1D44E76844DA75EAF6E91E8" version="1.0.0">
  <systemFields>
    <field name="Objective-Id">
      <value order="0">A696023</value>
    </field>
    <field name="Objective-Title">
      <value order="0">hc-capital portfolio-template-4-document-register_v2</value>
    </field>
    <field name="Objective-Description">
      <value order="0"/>
    </field>
    <field name="Objective-CreationStamp">
      <value order="0">2023-07-18T04:05:02Z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2023-07-18T04:05:04Z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vA861277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3908A25-9075-4532-A44A-809CD29A5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F5B2F-0B63-44B5-A63E-292391C0790E}"/>
</file>

<file path=customXml/itemProps4.xml><?xml version="1.0" encoding="utf-8"?>
<ds:datastoreItem xmlns:ds="http://schemas.openxmlformats.org/officeDocument/2006/customXml" ds:itemID="{40357425-84ED-42D0-A4DB-5B96A532E6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Check in Delivery</vt:lpstr>
    </vt:vector>
  </TitlesOfParts>
  <Manager/>
  <Company>Infrastructure NSW</Company>
  <LinksUpToDate>false</LinksUpToDate>
  <CharactersWithSpaces>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Check in Delivery</dc:title>
  <dc:subject>Document Register</dc:subject>
  <dc:creator>assurance@infrastructure.nsw.gov.au</dc:creator>
  <cp:keywords/>
  <dc:description/>
  <cp:lastModifiedBy>Hisham Alameddine</cp:lastModifiedBy>
  <cp:revision>3</cp:revision>
  <cp:lastPrinted>2018-12-02T22:56:00Z</cp:lastPrinted>
  <dcterms:created xsi:type="dcterms:W3CDTF">2021-02-02T22:01:00Z</dcterms:created>
  <dcterms:modified xsi:type="dcterms:W3CDTF">2023-07-18T04:46:00Z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A696023</vt:lpwstr>
  </property>
  <property fmtid="{D5CDD505-2E9C-101B-9397-08002B2CF9AE}" pid="6" name="Objective-Title">
    <vt:lpwstr>hc-capital portfolio-template-4-document-register_v2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2023-07-18T04:05:02Z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2023-07-18T04:05:04Z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vA861277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Comment">
    <vt:lpwstr/>
  </property>
  <property fmtid="{D5CDD505-2E9C-101B-9397-08002B2CF9AE}" pid="25" name="ContentTypeId">
    <vt:lpwstr>0x010100F40C866850528848B9B6707D8A3BC55D</vt:lpwstr>
  </property>
  <property fmtid="{D5CDD505-2E9C-101B-9397-08002B2CF9AE}" pid="26" name="Objective-Sensitivity Label">
    <vt:lpwstr>OFFICIAL</vt:lpwstr>
  </property>
  <property fmtid="{D5CDD505-2E9C-101B-9397-08002B2CF9AE}" pid="27" name="Objective-Connect Creator">
    <vt:lpwstr/>
  </property>
</Properties>
</file>