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00AD" w14:textId="7449AB61" w:rsidR="00E25ED6" w:rsidRPr="000119A3" w:rsidRDefault="00E25ED6" w:rsidP="001E0382">
      <w:pPr>
        <w:pStyle w:val="Bodytext6ptbefore"/>
        <w:rPr>
          <w:b/>
          <w:sz w:val="28"/>
          <w:szCs w:val="28"/>
        </w:rPr>
      </w:pPr>
      <w:r w:rsidRPr="000119A3">
        <w:rPr>
          <w:b/>
          <w:sz w:val="28"/>
          <w:szCs w:val="28"/>
        </w:rPr>
        <w:t xml:space="preserve">[project] </w:t>
      </w:r>
    </w:p>
    <w:p w14:paraId="4703D60C" w14:textId="2833DBA9" w:rsidR="00E25ED6" w:rsidRPr="00E332A7" w:rsidRDefault="00E25ED6" w:rsidP="00E332A7">
      <w:pPr>
        <w:pStyle w:val="Heading1"/>
      </w:pPr>
      <w:r w:rsidRPr="00E332A7"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5"/>
        <w:gridCol w:w="2149"/>
        <w:gridCol w:w="2056"/>
        <w:gridCol w:w="2149"/>
      </w:tblGrid>
      <w:tr w:rsidR="00E25ED6" w:rsidRPr="001E0382" w14:paraId="73D48D8A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6B000" w:themeFill="background2"/>
            <w:vAlign w:val="center"/>
            <w:hideMark/>
          </w:tcPr>
          <w:p w14:paraId="79376518" w14:textId="77777777" w:rsidR="00E25ED6" w:rsidRPr="001E0382" w:rsidRDefault="00E25ED6" w:rsidP="001E0382">
            <w:pPr>
              <w:pStyle w:val="Tableheading"/>
            </w:pPr>
            <w:r w:rsidRPr="001E0382"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6B000" w:themeFill="background2"/>
            <w:vAlign w:val="center"/>
            <w:hideMark/>
          </w:tcPr>
          <w:p w14:paraId="5D2E48A5" w14:textId="77777777" w:rsidR="00E25ED6" w:rsidRPr="001E0382" w:rsidRDefault="00E25ED6" w:rsidP="001E0382">
            <w:pPr>
              <w:pStyle w:val="Tableheading"/>
            </w:pPr>
            <w:r w:rsidRPr="001E0382"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6B000" w:themeFill="background2"/>
            <w:vAlign w:val="center"/>
            <w:hideMark/>
          </w:tcPr>
          <w:p w14:paraId="53A5D6C1" w14:textId="534C7E8C" w:rsidR="00E25ED6" w:rsidRPr="001E0382" w:rsidRDefault="00E25ED6" w:rsidP="001E0382">
            <w:pPr>
              <w:pStyle w:val="Tableheading"/>
            </w:pPr>
            <w:r w:rsidRPr="001E0382"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6B000" w:themeFill="background2"/>
            <w:vAlign w:val="center"/>
            <w:hideMark/>
          </w:tcPr>
          <w:p w14:paraId="1C2C8AC6" w14:textId="77777777" w:rsidR="00E25ED6" w:rsidRPr="001E0382" w:rsidRDefault="00E25ED6" w:rsidP="001E0382">
            <w:pPr>
              <w:pStyle w:val="Tableheading"/>
            </w:pPr>
            <w:r w:rsidRPr="001E0382">
              <w:t>email / phone</w:t>
            </w:r>
          </w:p>
        </w:tc>
      </w:tr>
      <w:tr w:rsidR="00E25ED6" w:rsidRPr="009B6D69" w14:paraId="55867921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C46EF8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85EF1D2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6FC37B" w14:textId="7A10DFD1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3AB1663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1E0697E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2E1C46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A39507B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3D15215" w14:textId="7034B1E4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6A979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629B304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93BB4C7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293245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1E6D71B" w14:textId="2874D07A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FD7000D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3DF0F739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8C54E1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4516D3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D7E544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835F70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F15128C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90DA3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9D0E70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3FD1E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4655906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88776DF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67556C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E8E186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C4B36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C63B79A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67038CDD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E8207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731DB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AB9F8A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9143360" w14:textId="77777777" w:rsidR="00E25ED6" w:rsidRPr="009B6D69" w:rsidRDefault="00E25ED6" w:rsidP="001E0382">
            <w:pPr>
              <w:pStyle w:val="Tabletext"/>
            </w:pPr>
          </w:p>
        </w:tc>
      </w:tr>
    </w:tbl>
    <w:p w14:paraId="291CBEE2" w14:textId="77777777" w:rsidR="001F2934" w:rsidRPr="001F2934" w:rsidRDefault="001F2934" w:rsidP="001F2934"/>
    <w:sectPr w:rsidR="001F2934" w:rsidRPr="001F2934" w:rsidSect="009D145A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9771" w14:textId="77777777" w:rsidR="00794CAA" w:rsidRDefault="00794CAA" w:rsidP="00346C9B">
      <w:r>
        <w:separator/>
      </w:r>
    </w:p>
  </w:endnote>
  <w:endnote w:type="continuationSeparator" w:id="0">
    <w:p w14:paraId="55F55F11" w14:textId="77777777" w:rsidR="00794CAA" w:rsidRDefault="00794CAA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1F2934">
          <w:pPr>
            <w:pStyle w:val="Footertitle"/>
          </w:pPr>
          <w:r>
            <w:t>NSW INFRASTRUCTURE</w:t>
          </w:r>
          <w:r w:rsidRPr="006037B3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Default="00346C9B" w:rsidP="001F2934">
          <w:pPr>
            <w:pStyle w:val="SensitiveNSWGov"/>
          </w:pPr>
          <w:r>
            <w:t>SENSITIVE:</w:t>
          </w:r>
          <w:r w:rsidRPr="006037B3">
            <w:t xml:space="preserve"> </w:t>
          </w:r>
          <w:r>
            <w:t>NSW</w:t>
          </w:r>
          <w:r w:rsidRPr="006037B3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5DED557F" w:rsidR="00346C9B" w:rsidRDefault="00346C9B" w:rsidP="001F2934">
          <w:pPr>
            <w:pStyle w:val="Version"/>
          </w:pPr>
          <w:r>
            <w:t xml:space="preserve">Version </w:t>
          </w:r>
          <w:r w:rsidR="00CA3280">
            <w:t>3</w:t>
          </w:r>
          <w:r w:rsidRPr="006037B3">
            <w:t xml:space="preserve">: </w:t>
          </w:r>
          <w:r w:rsidR="00CA3280">
            <w:t>August 2023</w:t>
          </w:r>
        </w:p>
      </w:tc>
    </w:tr>
  </w:tbl>
  <w:p w14:paraId="14A16DE8" w14:textId="77777777" w:rsidR="00346C9B" w:rsidRPr="00D72C9F" w:rsidRDefault="00346C9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35CC" w14:textId="77777777" w:rsidR="00794CAA" w:rsidRDefault="00794CAA" w:rsidP="00346C9B">
      <w:r>
        <w:separator/>
      </w:r>
    </w:p>
  </w:footnote>
  <w:footnote w:type="continuationSeparator" w:id="0">
    <w:p w14:paraId="15FDA01A" w14:textId="77777777" w:rsidR="00794CAA" w:rsidRDefault="00794CAA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EA37" w14:textId="3209165D" w:rsidR="000919C7" w:rsidRDefault="00CA3280">
    <w:pPr>
      <w:pStyle w:val="Header"/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1A1418A" wp14:editId="7A33D897">
            <wp:simplePos x="0" y="0"/>
            <wp:positionH relativeFrom="margin">
              <wp:posOffset>4174329</wp:posOffset>
            </wp:positionH>
            <wp:positionV relativeFrom="paragraph">
              <wp:posOffset>201930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D2304" wp14:editId="2D2AE5E8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6BAB75" w14:textId="77777777" w:rsidR="000919C7" w:rsidRPr="000919C7" w:rsidRDefault="000919C7" w:rsidP="002C6CE5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19C7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309D4DDE" w14:textId="77777777" w:rsidR="000919C7" w:rsidRPr="000919C7" w:rsidRDefault="000919C7" w:rsidP="002C6CE5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 w:rsidRPr="000919C7">
                            <w:rPr>
                              <w:color w:val="75777A"/>
                              <w:sz w:val="20"/>
                              <w:szCs w:val="20"/>
                            </w:rPr>
                            <w:t>Gate 1 Strategic Options</w:t>
                          </w:r>
                        </w:p>
                        <w:p w14:paraId="1DC1177D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3AEE816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80A4705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53590A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18BC6C1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D2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" filled="f" stroked="f" strokeweight=".5pt">
              <v:textbox inset="0,0,0,0">
                <w:txbxContent>
                  <w:p w14:paraId="0F6BAB75" w14:textId="77777777" w:rsidR="000919C7" w:rsidRPr="000919C7" w:rsidRDefault="000919C7" w:rsidP="002C6CE5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0919C7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309D4DDE" w14:textId="77777777" w:rsidR="000919C7" w:rsidRPr="000919C7" w:rsidRDefault="000919C7" w:rsidP="002C6CE5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 w:rsidRPr="000919C7">
                      <w:rPr>
                        <w:color w:val="75777A"/>
                        <w:sz w:val="20"/>
                        <w:szCs w:val="20"/>
                      </w:rPr>
                      <w:t>Gate 1 Strategic Options</w:t>
                    </w:r>
                  </w:p>
                  <w:p w14:paraId="1DC1177D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13AEE816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380A4705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7D53590A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018BC6C1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028375" wp14:editId="21ABAADB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DBB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30D2E" w14:textId="77777777" w:rsidR="000919C7" w:rsidRDefault="000919C7" w:rsidP="000919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28375" id="Freeform 2" o:spid="_x0000_s1027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" adj="-11796480,,5400" path="m,l,1351,973,676,,xe" fillcolor="#fdbb26" stroked="f">
              <v:stroke joinstyle="round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2CA30D2E" w14:textId="77777777" w:rsidR="000919C7" w:rsidRDefault="000919C7" w:rsidP="000919C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858339">
    <w:abstractNumId w:val="14"/>
  </w:num>
  <w:num w:numId="2" w16cid:durableId="686294088">
    <w:abstractNumId w:val="14"/>
  </w:num>
  <w:num w:numId="3" w16cid:durableId="1883790445">
    <w:abstractNumId w:val="14"/>
  </w:num>
  <w:num w:numId="4" w16cid:durableId="1552232756">
    <w:abstractNumId w:val="14"/>
  </w:num>
  <w:num w:numId="5" w16cid:durableId="1857114499">
    <w:abstractNumId w:val="13"/>
  </w:num>
  <w:num w:numId="6" w16cid:durableId="2106998631">
    <w:abstractNumId w:val="9"/>
  </w:num>
  <w:num w:numId="7" w16cid:durableId="113521405">
    <w:abstractNumId w:val="9"/>
  </w:num>
  <w:num w:numId="8" w16cid:durableId="888958329">
    <w:abstractNumId w:val="7"/>
  </w:num>
  <w:num w:numId="9" w16cid:durableId="1630623755">
    <w:abstractNumId w:val="7"/>
  </w:num>
  <w:num w:numId="10" w16cid:durableId="1921329930">
    <w:abstractNumId w:val="6"/>
  </w:num>
  <w:num w:numId="11" w16cid:durableId="1291592091">
    <w:abstractNumId w:val="6"/>
  </w:num>
  <w:num w:numId="12" w16cid:durableId="756906113">
    <w:abstractNumId w:val="5"/>
  </w:num>
  <w:num w:numId="13" w16cid:durableId="1351683079">
    <w:abstractNumId w:val="5"/>
  </w:num>
  <w:num w:numId="14" w16cid:durableId="1097826036">
    <w:abstractNumId w:val="4"/>
  </w:num>
  <w:num w:numId="15" w16cid:durableId="1147237683">
    <w:abstractNumId w:val="4"/>
  </w:num>
  <w:num w:numId="16" w16cid:durableId="1511682051">
    <w:abstractNumId w:val="8"/>
  </w:num>
  <w:num w:numId="17" w16cid:durableId="1547789389">
    <w:abstractNumId w:val="8"/>
  </w:num>
  <w:num w:numId="18" w16cid:durableId="1088506103">
    <w:abstractNumId w:val="3"/>
  </w:num>
  <w:num w:numId="19" w16cid:durableId="1080369887">
    <w:abstractNumId w:val="3"/>
  </w:num>
  <w:num w:numId="20" w16cid:durableId="1618754330">
    <w:abstractNumId w:val="2"/>
  </w:num>
  <w:num w:numId="21" w16cid:durableId="1180966997">
    <w:abstractNumId w:val="2"/>
  </w:num>
  <w:num w:numId="22" w16cid:durableId="336541650">
    <w:abstractNumId w:val="1"/>
  </w:num>
  <w:num w:numId="23" w16cid:durableId="335155227">
    <w:abstractNumId w:val="1"/>
  </w:num>
  <w:num w:numId="24" w16cid:durableId="1479300250">
    <w:abstractNumId w:val="0"/>
  </w:num>
  <w:num w:numId="25" w16cid:durableId="1696416857">
    <w:abstractNumId w:val="0"/>
  </w:num>
  <w:num w:numId="26" w16cid:durableId="1285186500">
    <w:abstractNumId w:val="12"/>
  </w:num>
  <w:num w:numId="27" w16cid:durableId="822430548">
    <w:abstractNumId w:val="11"/>
  </w:num>
  <w:num w:numId="28" w16cid:durableId="1775906547">
    <w:abstractNumId w:val="11"/>
  </w:num>
  <w:num w:numId="29" w16cid:durableId="621809206">
    <w:abstractNumId w:val="15"/>
  </w:num>
  <w:num w:numId="30" w16cid:durableId="92015505">
    <w:abstractNumId w:val="10"/>
  </w:num>
  <w:num w:numId="31" w16cid:durableId="86003917">
    <w:abstractNumId w:val="14"/>
  </w:num>
  <w:num w:numId="32" w16cid:durableId="1902252421">
    <w:abstractNumId w:val="14"/>
  </w:num>
  <w:num w:numId="33" w16cid:durableId="252588229">
    <w:abstractNumId w:val="14"/>
  </w:num>
  <w:num w:numId="34" w16cid:durableId="1337734114">
    <w:abstractNumId w:val="14"/>
  </w:num>
  <w:num w:numId="35" w16cid:durableId="666061565">
    <w:abstractNumId w:val="13"/>
  </w:num>
  <w:num w:numId="36" w16cid:durableId="1267664062">
    <w:abstractNumId w:val="9"/>
  </w:num>
  <w:num w:numId="37" w16cid:durableId="507519408">
    <w:abstractNumId w:val="7"/>
  </w:num>
  <w:num w:numId="38" w16cid:durableId="1418746304">
    <w:abstractNumId w:val="6"/>
  </w:num>
  <w:num w:numId="39" w16cid:durableId="2120832999">
    <w:abstractNumId w:val="5"/>
  </w:num>
  <w:num w:numId="40" w16cid:durableId="275215187">
    <w:abstractNumId w:val="4"/>
  </w:num>
  <w:num w:numId="41" w16cid:durableId="527259406">
    <w:abstractNumId w:val="8"/>
  </w:num>
  <w:num w:numId="42" w16cid:durableId="448667840">
    <w:abstractNumId w:val="3"/>
  </w:num>
  <w:num w:numId="43" w16cid:durableId="1957448496">
    <w:abstractNumId w:val="2"/>
  </w:num>
  <w:num w:numId="44" w16cid:durableId="149831636">
    <w:abstractNumId w:val="1"/>
  </w:num>
  <w:num w:numId="45" w16cid:durableId="324935377">
    <w:abstractNumId w:val="0"/>
  </w:num>
  <w:num w:numId="46" w16cid:durableId="699621580">
    <w:abstractNumId w:val="12"/>
  </w:num>
  <w:num w:numId="47" w16cid:durableId="2066946437">
    <w:abstractNumId w:val="11"/>
  </w:num>
  <w:num w:numId="48" w16cid:durableId="322708675">
    <w:abstractNumId w:val="11"/>
  </w:num>
  <w:num w:numId="49" w16cid:durableId="613483902">
    <w:abstractNumId w:val="15"/>
  </w:num>
  <w:num w:numId="50" w16cid:durableId="14741745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119A3"/>
    <w:rsid w:val="000919C7"/>
    <w:rsid w:val="001967A8"/>
    <w:rsid w:val="001E0382"/>
    <w:rsid w:val="001F2934"/>
    <w:rsid w:val="002115D6"/>
    <w:rsid w:val="0028048F"/>
    <w:rsid w:val="002C6CE5"/>
    <w:rsid w:val="00346C9B"/>
    <w:rsid w:val="004F110C"/>
    <w:rsid w:val="00514133"/>
    <w:rsid w:val="00551643"/>
    <w:rsid w:val="006037B3"/>
    <w:rsid w:val="006212C0"/>
    <w:rsid w:val="00794CAA"/>
    <w:rsid w:val="007B7035"/>
    <w:rsid w:val="00894819"/>
    <w:rsid w:val="008A7851"/>
    <w:rsid w:val="008B64DD"/>
    <w:rsid w:val="0090253B"/>
    <w:rsid w:val="0091373F"/>
    <w:rsid w:val="009A1B32"/>
    <w:rsid w:val="009D145A"/>
    <w:rsid w:val="00A5084D"/>
    <w:rsid w:val="00A54A73"/>
    <w:rsid w:val="00A6755A"/>
    <w:rsid w:val="00B21079"/>
    <w:rsid w:val="00B90728"/>
    <w:rsid w:val="00C07AA9"/>
    <w:rsid w:val="00C15321"/>
    <w:rsid w:val="00C706E7"/>
    <w:rsid w:val="00C94F67"/>
    <w:rsid w:val="00CA3280"/>
    <w:rsid w:val="00D136C0"/>
    <w:rsid w:val="00D418F0"/>
    <w:rsid w:val="00D72C9F"/>
    <w:rsid w:val="00E25ED6"/>
    <w:rsid w:val="00E332A7"/>
    <w:rsid w:val="00EE74C5"/>
    <w:rsid w:val="00F831E0"/>
    <w:rsid w:val="00FD0D4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5A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E332A7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0382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E332A7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9D145A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E0382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E0382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1F2934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1F2934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1F2934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1558ae883aa74fb4" Type="http://schemas.openxmlformats.org/officeDocument/2006/relationships/customXml" Target="/customXML/item2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A693668</value>
    </field>
    <field name="Objective-Title">
      <value order="0">gate-1-template-5-interviewee-list_v3 August 2023</value>
    </field>
    <field name="Objective-Description">
      <value order="0"/>
    </field>
    <field name="Objective-CreationStamp">
      <value order="0">2023-07-11T05:08:18Z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2023-07-11T05:08:30Z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vA858106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2F83682D-055A-490B-8F53-EEF3B0917C03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D0641DFA-2466-4658-B702-B9F9AC0F155D}"/>
</file>

<file path=customXML/itemProps4.xml><?xml version="1.0" encoding="utf-8"?>
<ds:datastoreItem xmlns:ds="http://schemas.openxmlformats.org/officeDocument/2006/customXml" ds:itemID="{835D21D4-D5EA-4AEF-93F6-57B11E5D6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1: Strategic Options</dc:title>
  <dc:subject>Interviewee List</dc:subject>
  <dc:creator>assurance@infrastructure.nsw.gov.au</dc:creator>
  <cp:keywords/>
  <dc:description/>
  <cp:lastModifiedBy>Hisham Alameddine</cp:lastModifiedBy>
  <cp:revision>6</cp:revision>
  <cp:lastPrinted>2018-11-30T05:02:00Z</cp:lastPrinted>
  <dcterms:created xsi:type="dcterms:W3CDTF">2018-11-22T02:22:00Z</dcterms:created>
  <dcterms:modified xsi:type="dcterms:W3CDTF">2023-07-11T05:17:00Z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A693668</vt:lpwstr>
  </property>
  <property fmtid="{D5CDD505-2E9C-101B-9397-08002B2CF9AE}" pid="6" name="Objective-Title">
    <vt:lpwstr>gate-1-template-5-interviewee-list_v3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2023-07-11T05:08:30Z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vA858106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Objective-Sensitivity Label">
    <vt:lpwstr>OFFICIAL: Sensitive - NSW Government</vt:lpwstr>
  </property>
  <property fmtid="{D5CDD505-2E9C-101B-9397-08002B2CF9AE}" pid="26" name="Objective-Connect Creator">
    <vt:lpwstr/>
  </property>
  <property fmtid="{D5CDD505-2E9C-101B-9397-08002B2CF9AE}" pid="27" name="ContentTypeId">
    <vt:lpwstr>0x010100F40C866850528848B9B6707D8A3BC55D</vt:lpwstr>
  </property>
</Properties>
</file>